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4B22" w14:textId="77777777" w:rsidR="008842A1" w:rsidRPr="00FC60B8" w:rsidRDefault="008842A1" w:rsidP="0071121C">
      <w:pPr>
        <w:pStyle w:val="Title"/>
        <w:jc w:val="center"/>
        <w:rPr>
          <w:rFonts w:ascii="Cambria Math" w:hAnsi="Cambria Math" w:cstheme="minorHAnsi"/>
          <w:b/>
          <w:bCs/>
          <w:sz w:val="28"/>
          <w:szCs w:val="28"/>
        </w:rPr>
      </w:pPr>
      <w:r w:rsidRPr="00FC60B8">
        <w:rPr>
          <w:rFonts w:ascii="Cambria Math" w:hAnsi="Cambria Math" w:cstheme="minorHAnsi"/>
          <w:b/>
          <w:bCs/>
          <w:sz w:val="28"/>
          <w:szCs w:val="28"/>
        </w:rPr>
        <w:t>Town of Blue Hill</w:t>
      </w:r>
    </w:p>
    <w:p w14:paraId="482F4486" w14:textId="77777777" w:rsidR="008842A1" w:rsidRDefault="008842A1" w:rsidP="0071121C">
      <w:pPr>
        <w:pStyle w:val="Title"/>
        <w:jc w:val="center"/>
        <w:rPr>
          <w:rFonts w:ascii="Cambria Math" w:hAnsi="Cambria Math" w:cstheme="minorHAnsi"/>
          <w:b/>
          <w:bCs/>
          <w:sz w:val="28"/>
          <w:szCs w:val="28"/>
        </w:rPr>
      </w:pPr>
      <w:r w:rsidRPr="00FC60B8">
        <w:rPr>
          <w:rFonts w:ascii="Cambria Math" w:hAnsi="Cambria Math" w:cstheme="minorHAnsi"/>
          <w:b/>
          <w:bCs/>
          <w:sz w:val="28"/>
          <w:szCs w:val="28"/>
        </w:rPr>
        <w:t>Select Board Meeting</w:t>
      </w:r>
    </w:p>
    <w:p w14:paraId="4FD093CF" w14:textId="6C6109CC" w:rsidR="00660B64" w:rsidRPr="00FC60B8" w:rsidRDefault="00660B64" w:rsidP="0071121C">
      <w:pPr>
        <w:pStyle w:val="Title"/>
        <w:jc w:val="center"/>
        <w:rPr>
          <w:rFonts w:ascii="Cambria Math" w:hAnsi="Cambria Math" w:cstheme="minorHAnsi"/>
          <w:b/>
          <w:bCs/>
          <w:sz w:val="28"/>
          <w:szCs w:val="28"/>
        </w:rPr>
      </w:pPr>
      <w:r>
        <w:rPr>
          <w:rFonts w:ascii="Cambria Math" w:hAnsi="Cambria Math" w:cstheme="minorHAnsi"/>
          <w:b/>
          <w:bCs/>
          <w:sz w:val="28"/>
          <w:szCs w:val="28"/>
        </w:rPr>
        <w:t>Minutes</w:t>
      </w:r>
    </w:p>
    <w:p w14:paraId="5864951B" w14:textId="201ACCA4" w:rsidR="008842A1" w:rsidRPr="00FC60B8" w:rsidRDefault="008842A1" w:rsidP="0071121C">
      <w:pPr>
        <w:pStyle w:val="NoSpacing"/>
        <w:jc w:val="center"/>
        <w:rPr>
          <w:rStyle w:val="Strong"/>
          <w:rFonts w:ascii="Cambria Math" w:hAnsi="Cambria Math" w:cstheme="minorHAnsi"/>
          <w:sz w:val="28"/>
          <w:szCs w:val="28"/>
        </w:rPr>
      </w:pPr>
      <w:r w:rsidRPr="00FC60B8">
        <w:rPr>
          <w:rStyle w:val="Strong"/>
          <w:rFonts w:ascii="Cambria Math" w:hAnsi="Cambria Math" w:cstheme="minorHAnsi"/>
          <w:b w:val="0"/>
          <w:bCs w:val="0"/>
          <w:sz w:val="28"/>
          <w:szCs w:val="28"/>
        </w:rPr>
        <w:t xml:space="preserve">Monday July </w:t>
      </w:r>
      <w:r>
        <w:rPr>
          <w:rStyle w:val="Strong"/>
          <w:rFonts w:ascii="Cambria Math" w:hAnsi="Cambria Math" w:cstheme="minorHAnsi"/>
          <w:b w:val="0"/>
          <w:bCs w:val="0"/>
          <w:sz w:val="28"/>
          <w:szCs w:val="28"/>
        </w:rPr>
        <w:t>18</w:t>
      </w:r>
      <w:r w:rsidRPr="00FC60B8">
        <w:rPr>
          <w:rStyle w:val="Strong"/>
          <w:rFonts w:ascii="Cambria Math" w:hAnsi="Cambria Math" w:cstheme="minorHAnsi"/>
          <w:b w:val="0"/>
          <w:bCs w:val="0"/>
          <w:sz w:val="28"/>
          <w:szCs w:val="28"/>
        </w:rPr>
        <w:t>,2022 at 5:30 PM</w:t>
      </w:r>
    </w:p>
    <w:p w14:paraId="25B91124" w14:textId="77777777" w:rsidR="008842A1" w:rsidRPr="00FC60B8" w:rsidRDefault="008842A1" w:rsidP="0071121C">
      <w:pPr>
        <w:pStyle w:val="NoSpacing"/>
        <w:jc w:val="center"/>
        <w:rPr>
          <w:rStyle w:val="Strong"/>
          <w:rFonts w:ascii="Cambria Math" w:hAnsi="Cambria Math" w:cstheme="minorHAnsi"/>
          <w:b w:val="0"/>
          <w:bCs w:val="0"/>
          <w:sz w:val="28"/>
          <w:szCs w:val="28"/>
        </w:rPr>
      </w:pPr>
      <w:r w:rsidRPr="00FC60B8">
        <w:rPr>
          <w:rStyle w:val="Strong"/>
          <w:rFonts w:ascii="Cambria Math" w:hAnsi="Cambria Math" w:cstheme="minorHAnsi"/>
          <w:b w:val="0"/>
          <w:bCs w:val="0"/>
          <w:sz w:val="28"/>
          <w:szCs w:val="28"/>
        </w:rPr>
        <w:t>Town Hall</w:t>
      </w:r>
    </w:p>
    <w:p w14:paraId="47D34DDF" w14:textId="77777777" w:rsidR="008842A1" w:rsidRPr="00322DE8" w:rsidRDefault="008842A1" w:rsidP="0071121C">
      <w:pPr>
        <w:pStyle w:val="NoSpacing"/>
        <w:jc w:val="center"/>
        <w:rPr>
          <w:rStyle w:val="Strong"/>
          <w:rFonts w:ascii="Cambria Math" w:hAnsi="Cambria Math" w:cstheme="minorHAnsi"/>
          <w:b w:val="0"/>
          <w:bCs w:val="0"/>
          <w:sz w:val="28"/>
          <w:szCs w:val="28"/>
        </w:rPr>
      </w:pPr>
    </w:p>
    <w:p w14:paraId="105F3BE8" w14:textId="33201F70" w:rsidR="008842A1" w:rsidRPr="00322DE8" w:rsidRDefault="00322DE8" w:rsidP="0071121C">
      <w:pPr>
        <w:pStyle w:val="NoSpacing"/>
        <w:rPr>
          <w:rStyle w:val="Strong"/>
          <w:rFonts w:ascii="Cambria Math" w:hAnsi="Cambria Math" w:cstheme="minorHAnsi"/>
          <w:sz w:val="24"/>
          <w:szCs w:val="24"/>
        </w:rPr>
      </w:pPr>
      <w:del w:id="0" w:author="D. Scott Miller" w:date="2022-07-25T06:58:00Z">
        <w:r w:rsidRPr="00322DE8" w:rsidDel="00151841">
          <w:rPr>
            <w:rStyle w:val="Strong"/>
            <w:rFonts w:ascii="Cambria Math" w:hAnsi="Cambria Math" w:cstheme="minorHAnsi"/>
            <w:sz w:val="24"/>
            <w:szCs w:val="24"/>
          </w:rPr>
          <w:delText>-</w:delText>
        </w:r>
      </w:del>
      <w:r w:rsidRPr="00322DE8">
        <w:rPr>
          <w:rStyle w:val="Strong"/>
          <w:rFonts w:ascii="Cambria Math" w:hAnsi="Cambria Math" w:cstheme="minorHAnsi"/>
          <w:sz w:val="24"/>
          <w:szCs w:val="24"/>
        </w:rPr>
        <w:t>Meeting called to order at 5:30pm</w:t>
      </w:r>
    </w:p>
    <w:p w14:paraId="549C79C7" w14:textId="15E9D591" w:rsidR="00322DE8" w:rsidRPr="00FC60B8" w:rsidDel="00DB26BC" w:rsidRDefault="00322DE8" w:rsidP="0071121C">
      <w:pPr>
        <w:pStyle w:val="NoSpacing"/>
        <w:rPr>
          <w:del w:id="1" w:author="Lyndsey Dow" w:date="2022-07-25T10:50:00Z"/>
          <w:rStyle w:val="Strong"/>
          <w:rFonts w:ascii="Cambria Math" w:hAnsi="Cambria Math" w:cstheme="minorHAnsi"/>
          <w:b w:val="0"/>
          <w:bCs w:val="0"/>
          <w:sz w:val="24"/>
          <w:szCs w:val="24"/>
        </w:rPr>
        <w:pPrChange w:id="2" w:author="Lyndsey Dow" w:date="2022-07-25T14:14:00Z">
          <w:pPr>
            <w:pStyle w:val="NoSpacing"/>
          </w:pPr>
        </w:pPrChange>
      </w:pPr>
    </w:p>
    <w:p w14:paraId="2ABE7B00" w14:textId="24372004" w:rsidR="00B43C1B" w:rsidRPr="00322DE8" w:rsidRDefault="005869FC" w:rsidP="0071121C">
      <w:pPr>
        <w:pStyle w:val="NoSpacing"/>
        <w:numPr>
          <w:ilvl w:val="0"/>
          <w:numId w:val="14"/>
        </w:numPr>
        <w:rPr>
          <w:rStyle w:val="Strong"/>
          <w:rFonts w:ascii="Cambria Math" w:hAnsi="Cambria Math" w:cstheme="minorHAnsi"/>
          <w:sz w:val="24"/>
          <w:szCs w:val="24"/>
        </w:rPr>
      </w:pPr>
      <w:r w:rsidRPr="00C872FD">
        <w:rPr>
          <w:rStyle w:val="Strong"/>
          <w:rFonts w:ascii="Cambria Math" w:hAnsi="Cambria Math" w:cstheme="minorHAnsi"/>
          <w:sz w:val="24"/>
          <w:szCs w:val="24"/>
        </w:rPr>
        <w:t>Attendance</w:t>
      </w:r>
      <w:r w:rsidR="000A077A" w:rsidRPr="00C872FD">
        <w:rPr>
          <w:rStyle w:val="Strong"/>
          <w:rFonts w:ascii="Cambria Math" w:hAnsi="Cambria Math" w:cstheme="minorHAnsi"/>
          <w:sz w:val="24"/>
          <w:szCs w:val="24"/>
        </w:rPr>
        <w:t xml:space="preserve">- </w:t>
      </w:r>
      <w:r w:rsidR="00850B84" w:rsidRPr="00322DE8">
        <w:rPr>
          <w:rStyle w:val="Strong"/>
          <w:rFonts w:ascii="Cambria Math" w:hAnsi="Cambria Math" w:cstheme="minorHAnsi"/>
          <w:b w:val="0"/>
          <w:bCs w:val="0"/>
          <w:sz w:val="24"/>
          <w:szCs w:val="24"/>
        </w:rPr>
        <w:t xml:space="preserve">E. Best, J. Dow, S. Miller, B. Smythe, </w:t>
      </w:r>
      <w:r w:rsidR="00B43C1B" w:rsidRPr="00322DE8">
        <w:rPr>
          <w:rStyle w:val="Strong"/>
          <w:rFonts w:ascii="Cambria Math" w:hAnsi="Cambria Math" w:cstheme="minorHAnsi"/>
          <w:b w:val="0"/>
          <w:bCs w:val="0"/>
          <w:sz w:val="24"/>
          <w:szCs w:val="24"/>
        </w:rPr>
        <w:t>S. Dooley</w:t>
      </w:r>
      <w:r w:rsidR="00322DE8" w:rsidRPr="00322DE8">
        <w:rPr>
          <w:rStyle w:val="Strong"/>
          <w:rFonts w:ascii="Cambria Math" w:hAnsi="Cambria Math" w:cstheme="minorHAnsi"/>
          <w:b w:val="0"/>
          <w:bCs w:val="0"/>
          <w:sz w:val="24"/>
          <w:szCs w:val="24"/>
        </w:rPr>
        <w:t xml:space="preserve">, </w:t>
      </w:r>
      <w:r w:rsidR="00B43C1B" w:rsidRPr="00322DE8">
        <w:rPr>
          <w:rStyle w:val="Strong"/>
          <w:rFonts w:ascii="Cambria Math" w:hAnsi="Cambria Math" w:cstheme="minorHAnsi"/>
          <w:b w:val="0"/>
          <w:bCs w:val="0"/>
          <w:sz w:val="24"/>
          <w:szCs w:val="24"/>
        </w:rPr>
        <w:t>Joe Hayes; Interim TA, Lyndsey Dow; Town Clerk, Denny Robertson; Harbormaster, Matt Dennison; Fire Chief</w:t>
      </w:r>
      <w:ins w:id="3" w:author="D. Scott Miller" w:date="2022-07-25T07:07:00Z">
        <w:r w:rsidR="00A23195">
          <w:rPr>
            <w:rStyle w:val="Strong"/>
            <w:rFonts w:ascii="Cambria Math" w:hAnsi="Cambria Math" w:cstheme="minorHAnsi"/>
            <w:b w:val="0"/>
            <w:bCs w:val="0"/>
            <w:sz w:val="24"/>
            <w:szCs w:val="24"/>
          </w:rPr>
          <w:t xml:space="preserve">, Steve </w:t>
        </w:r>
        <w:proofErr w:type="gramStart"/>
        <w:r w:rsidR="00A23195">
          <w:rPr>
            <w:rStyle w:val="Strong"/>
            <w:rFonts w:ascii="Cambria Math" w:hAnsi="Cambria Math" w:cstheme="minorHAnsi"/>
            <w:b w:val="0"/>
            <w:bCs w:val="0"/>
            <w:sz w:val="24"/>
            <w:szCs w:val="24"/>
          </w:rPr>
          <w:t>Brookman</w:t>
        </w:r>
      </w:ins>
      <w:proofErr w:type="gramEnd"/>
      <w:r w:rsidRPr="00322DE8">
        <w:rPr>
          <w:rStyle w:val="Strong"/>
          <w:rFonts w:ascii="Cambria Math" w:hAnsi="Cambria Math" w:cstheme="minorHAnsi"/>
          <w:b w:val="0"/>
          <w:bCs w:val="0"/>
          <w:sz w:val="24"/>
          <w:szCs w:val="24"/>
        </w:rPr>
        <w:t xml:space="preserve"> and Randy Curtis</w:t>
      </w:r>
    </w:p>
    <w:p w14:paraId="35C54DE2" w14:textId="403FD6D2" w:rsidR="008842A1" w:rsidRPr="00C872FD" w:rsidRDefault="008842A1" w:rsidP="0071121C">
      <w:pPr>
        <w:pStyle w:val="NoSpacing"/>
        <w:numPr>
          <w:ilvl w:val="0"/>
          <w:numId w:val="14"/>
        </w:numPr>
        <w:rPr>
          <w:rStyle w:val="Strong"/>
          <w:rFonts w:ascii="Cambria Math" w:hAnsi="Cambria Math" w:cstheme="minorHAnsi"/>
          <w:sz w:val="24"/>
          <w:szCs w:val="24"/>
        </w:rPr>
      </w:pPr>
      <w:r w:rsidRPr="00C872FD">
        <w:rPr>
          <w:rStyle w:val="Strong"/>
          <w:rFonts w:ascii="Cambria Math" w:hAnsi="Cambria Math" w:cstheme="minorHAnsi"/>
          <w:sz w:val="24"/>
          <w:szCs w:val="24"/>
        </w:rPr>
        <w:t>Approv</w:t>
      </w:r>
      <w:r w:rsidR="00F2229C" w:rsidRPr="00C872FD">
        <w:rPr>
          <w:rStyle w:val="Strong"/>
          <w:rFonts w:ascii="Cambria Math" w:hAnsi="Cambria Math" w:cstheme="minorHAnsi"/>
          <w:sz w:val="24"/>
          <w:szCs w:val="24"/>
        </w:rPr>
        <w:t xml:space="preserve">al of SB Minutes from July 11- </w:t>
      </w:r>
      <w:r w:rsidR="00C0232D" w:rsidRPr="00322DE8">
        <w:rPr>
          <w:rStyle w:val="Strong"/>
          <w:rFonts w:ascii="Cambria Math" w:hAnsi="Cambria Math" w:cstheme="minorHAnsi"/>
          <w:b w:val="0"/>
          <w:bCs w:val="0"/>
          <w:sz w:val="24"/>
          <w:szCs w:val="24"/>
        </w:rPr>
        <w:t>Approved 5-0</w:t>
      </w:r>
    </w:p>
    <w:p w14:paraId="6D499B95" w14:textId="72379A42" w:rsidR="008842A1" w:rsidRPr="00C872FD" w:rsidRDefault="008842A1" w:rsidP="0071121C">
      <w:pPr>
        <w:pStyle w:val="NoSpacing"/>
        <w:numPr>
          <w:ilvl w:val="0"/>
          <w:numId w:val="14"/>
        </w:numPr>
        <w:rPr>
          <w:rStyle w:val="Strong"/>
          <w:rFonts w:ascii="Cambria Math" w:hAnsi="Cambria Math" w:cstheme="minorHAnsi"/>
          <w:sz w:val="24"/>
          <w:szCs w:val="24"/>
        </w:rPr>
      </w:pPr>
      <w:r w:rsidRPr="00C872FD">
        <w:rPr>
          <w:rStyle w:val="Strong"/>
          <w:rFonts w:ascii="Cambria Math" w:hAnsi="Cambria Math" w:cstheme="minorHAnsi"/>
          <w:sz w:val="24"/>
          <w:szCs w:val="24"/>
        </w:rPr>
        <w:t>Department Report(s)</w:t>
      </w:r>
      <w:r w:rsidR="00C872FD" w:rsidRPr="00C872FD">
        <w:rPr>
          <w:rStyle w:val="Strong"/>
          <w:rFonts w:ascii="Cambria Math" w:hAnsi="Cambria Math" w:cstheme="minorHAnsi"/>
          <w:sz w:val="24"/>
          <w:szCs w:val="24"/>
        </w:rPr>
        <w:t>-</w:t>
      </w:r>
    </w:p>
    <w:p w14:paraId="3BE2A415" w14:textId="02E26502" w:rsidR="008842A1" w:rsidRPr="00FC60B8" w:rsidRDefault="008842A1" w:rsidP="0071121C">
      <w:pPr>
        <w:pStyle w:val="NoSpacing"/>
        <w:numPr>
          <w:ilvl w:val="0"/>
          <w:numId w:val="5"/>
        </w:numPr>
        <w:rPr>
          <w:rStyle w:val="Strong"/>
          <w:rFonts w:ascii="Cambria Math" w:hAnsi="Cambria Math" w:cstheme="minorHAnsi"/>
          <w:b w:val="0"/>
          <w:bCs w:val="0"/>
          <w:sz w:val="24"/>
          <w:szCs w:val="24"/>
        </w:rPr>
      </w:pPr>
      <w:r w:rsidRPr="00465C69">
        <w:rPr>
          <w:rStyle w:val="Strong"/>
          <w:rFonts w:ascii="Cambria Math" w:hAnsi="Cambria Math" w:cstheme="minorHAnsi"/>
          <w:sz w:val="24"/>
          <w:szCs w:val="24"/>
        </w:rPr>
        <w:t>Interim Town Administrators report</w:t>
      </w:r>
      <w:r w:rsidR="000B0EF5" w:rsidRPr="00465C69">
        <w:rPr>
          <w:rStyle w:val="Strong"/>
          <w:rFonts w:ascii="Cambria Math" w:hAnsi="Cambria Math" w:cstheme="minorHAnsi"/>
          <w:sz w:val="24"/>
          <w:szCs w:val="24"/>
        </w:rPr>
        <w:t>-</w:t>
      </w:r>
      <w:r w:rsidR="000B0EF5">
        <w:rPr>
          <w:rStyle w:val="Strong"/>
          <w:rFonts w:ascii="Cambria Math" w:hAnsi="Cambria Math" w:cstheme="minorHAnsi"/>
          <w:b w:val="0"/>
          <w:bCs w:val="0"/>
          <w:sz w:val="24"/>
          <w:szCs w:val="24"/>
        </w:rPr>
        <w:t xml:space="preserve"> Joe gave his weekly report</w:t>
      </w:r>
      <w:r w:rsidR="00282470">
        <w:rPr>
          <w:rStyle w:val="Strong"/>
          <w:rFonts w:ascii="Cambria Math" w:hAnsi="Cambria Math" w:cstheme="minorHAnsi"/>
          <w:b w:val="0"/>
          <w:bCs w:val="0"/>
          <w:sz w:val="24"/>
          <w:szCs w:val="24"/>
        </w:rPr>
        <w:t xml:space="preserve">. He provided </w:t>
      </w:r>
      <w:r w:rsidR="00C73E53">
        <w:rPr>
          <w:rStyle w:val="Strong"/>
          <w:rFonts w:ascii="Cambria Math" w:hAnsi="Cambria Math" w:cstheme="minorHAnsi"/>
          <w:b w:val="0"/>
          <w:bCs w:val="0"/>
          <w:sz w:val="24"/>
          <w:szCs w:val="24"/>
        </w:rPr>
        <w:t xml:space="preserve">examples of wording for signs </w:t>
      </w:r>
      <w:ins w:id="4" w:author="D. Scott Miller" w:date="2022-07-25T07:01:00Z">
        <w:r w:rsidR="00BC0D6B">
          <w:rPr>
            <w:rStyle w:val="Strong"/>
            <w:rFonts w:ascii="Cambria Math" w:hAnsi="Cambria Math" w:cstheme="minorHAnsi"/>
            <w:b w:val="0"/>
            <w:bCs w:val="0"/>
            <w:sz w:val="24"/>
            <w:szCs w:val="24"/>
          </w:rPr>
          <w:t xml:space="preserve">identifying hours and other possible restrictions </w:t>
        </w:r>
      </w:ins>
      <w:del w:id="5" w:author="D. Scott Miller" w:date="2022-07-25T07:01:00Z">
        <w:r w:rsidR="00C73E53" w:rsidDel="00BC0D6B">
          <w:rPr>
            <w:rStyle w:val="Strong"/>
            <w:rFonts w:ascii="Cambria Math" w:hAnsi="Cambria Math" w:cstheme="minorHAnsi"/>
            <w:b w:val="0"/>
            <w:bCs w:val="0"/>
            <w:sz w:val="24"/>
            <w:szCs w:val="24"/>
          </w:rPr>
          <w:delText xml:space="preserve">at </w:delText>
        </w:r>
      </w:del>
      <w:ins w:id="6" w:author="D. Scott Miller" w:date="2022-07-25T07:01:00Z">
        <w:r w:rsidR="00BC0D6B">
          <w:rPr>
            <w:rStyle w:val="Strong"/>
            <w:rFonts w:ascii="Cambria Math" w:hAnsi="Cambria Math" w:cstheme="minorHAnsi"/>
            <w:b w:val="0"/>
            <w:bCs w:val="0"/>
            <w:sz w:val="24"/>
            <w:szCs w:val="24"/>
          </w:rPr>
          <w:t xml:space="preserve">for </w:t>
        </w:r>
      </w:ins>
      <w:r w:rsidR="00C73E53">
        <w:rPr>
          <w:rStyle w:val="Strong"/>
          <w:rFonts w:ascii="Cambria Math" w:hAnsi="Cambria Math" w:cstheme="minorHAnsi"/>
          <w:b w:val="0"/>
          <w:bCs w:val="0"/>
          <w:sz w:val="24"/>
          <w:szCs w:val="24"/>
        </w:rPr>
        <w:t xml:space="preserve">the </w:t>
      </w:r>
      <w:del w:id="7" w:author="D. Scott Miller" w:date="2022-07-25T07:01:00Z">
        <w:r w:rsidR="00C73E53" w:rsidDel="00BC0D6B">
          <w:rPr>
            <w:rStyle w:val="Strong"/>
            <w:rFonts w:ascii="Cambria Math" w:hAnsi="Cambria Math" w:cstheme="minorHAnsi"/>
            <w:b w:val="0"/>
            <w:bCs w:val="0"/>
            <w:sz w:val="24"/>
            <w:szCs w:val="24"/>
          </w:rPr>
          <w:delText>park</w:delText>
        </w:r>
      </w:del>
      <w:ins w:id="8" w:author="D. Scott Miller" w:date="2022-07-25T07:01:00Z">
        <w:r w:rsidR="00BC0D6B">
          <w:rPr>
            <w:rStyle w:val="Strong"/>
            <w:rFonts w:ascii="Cambria Math" w:hAnsi="Cambria Math" w:cstheme="minorHAnsi"/>
            <w:b w:val="0"/>
            <w:bCs w:val="0"/>
            <w:sz w:val="24"/>
            <w:szCs w:val="24"/>
          </w:rPr>
          <w:t>Town Park</w:t>
        </w:r>
      </w:ins>
      <w:r w:rsidR="00AF748A">
        <w:rPr>
          <w:rStyle w:val="Strong"/>
          <w:rFonts w:ascii="Cambria Math" w:hAnsi="Cambria Math" w:cstheme="minorHAnsi"/>
          <w:b w:val="0"/>
          <w:bCs w:val="0"/>
          <w:sz w:val="24"/>
          <w:szCs w:val="24"/>
        </w:rPr>
        <w:t xml:space="preserve">. He also filed extension with </w:t>
      </w:r>
      <w:ins w:id="9" w:author="D. Scott Miller" w:date="2022-07-25T07:02:00Z">
        <w:r w:rsidR="00B30D0E">
          <w:rPr>
            <w:rStyle w:val="Strong"/>
            <w:rFonts w:ascii="Cambria Math" w:hAnsi="Cambria Math" w:cstheme="minorHAnsi"/>
            <w:b w:val="0"/>
            <w:bCs w:val="0"/>
            <w:sz w:val="24"/>
            <w:szCs w:val="24"/>
          </w:rPr>
          <w:t>Maine Community Foundation (Belvedere fund)</w:t>
        </w:r>
      </w:ins>
      <w:del w:id="10" w:author="D. Scott Miller" w:date="2022-07-25T07:02:00Z">
        <w:r w:rsidR="00AF748A" w:rsidDel="00B30D0E">
          <w:rPr>
            <w:rStyle w:val="Strong"/>
            <w:rFonts w:ascii="Cambria Math" w:hAnsi="Cambria Math" w:cstheme="minorHAnsi"/>
            <w:b w:val="0"/>
            <w:bCs w:val="0"/>
            <w:sz w:val="24"/>
            <w:szCs w:val="24"/>
          </w:rPr>
          <w:delText>(need name of the stair fund)</w:delText>
        </w:r>
      </w:del>
      <w:r w:rsidR="00B652DC">
        <w:rPr>
          <w:rStyle w:val="Strong"/>
          <w:rFonts w:ascii="Cambria Math" w:hAnsi="Cambria Math" w:cstheme="minorHAnsi"/>
          <w:b w:val="0"/>
          <w:bCs w:val="0"/>
          <w:sz w:val="24"/>
          <w:szCs w:val="24"/>
        </w:rPr>
        <w:t xml:space="preserve"> for the town hall steps repair grant.</w:t>
      </w:r>
      <w:r w:rsidR="00AF748A">
        <w:rPr>
          <w:rStyle w:val="Strong"/>
          <w:rFonts w:ascii="Cambria Math" w:hAnsi="Cambria Math" w:cstheme="minorHAnsi"/>
          <w:b w:val="0"/>
          <w:bCs w:val="0"/>
          <w:sz w:val="24"/>
          <w:szCs w:val="24"/>
        </w:rPr>
        <w:t xml:space="preserve"> </w:t>
      </w:r>
      <w:r w:rsidR="00B652DC">
        <w:rPr>
          <w:rStyle w:val="Strong"/>
          <w:rFonts w:ascii="Cambria Math" w:hAnsi="Cambria Math" w:cstheme="minorHAnsi"/>
          <w:b w:val="0"/>
          <w:bCs w:val="0"/>
          <w:sz w:val="24"/>
          <w:szCs w:val="24"/>
        </w:rPr>
        <w:t>T</w:t>
      </w:r>
      <w:r w:rsidR="00AF748A">
        <w:rPr>
          <w:rStyle w:val="Strong"/>
          <w:rFonts w:ascii="Cambria Math" w:hAnsi="Cambria Math" w:cstheme="minorHAnsi"/>
          <w:b w:val="0"/>
          <w:bCs w:val="0"/>
          <w:sz w:val="24"/>
          <w:szCs w:val="24"/>
        </w:rPr>
        <w:t xml:space="preserve">hey </w:t>
      </w:r>
      <w:r w:rsidR="00F40D10">
        <w:rPr>
          <w:rStyle w:val="Strong"/>
          <w:rFonts w:ascii="Cambria Math" w:hAnsi="Cambria Math" w:cstheme="minorHAnsi"/>
          <w:b w:val="0"/>
          <w:bCs w:val="0"/>
          <w:sz w:val="24"/>
          <w:szCs w:val="24"/>
        </w:rPr>
        <w:t>agreed</w:t>
      </w:r>
      <w:r w:rsidR="00B652DC">
        <w:rPr>
          <w:rStyle w:val="Strong"/>
          <w:rFonts w:ascii="Cambria Math" w:hAnsi="Cambria Math" w:cstheme="minorHAnsi"/>
          <w:b w:val="0"/>
          <w:bCs w:val="0"/>
          <w:sz w:val="24"/>
          <w:szCs w:val="24"/>
        </w:rPr>
        <w:t xml:space="preserve"> to the extension</w:t>
      </w:r>
      <w:ins w:id="11" w:author="D. Scott Miller" w:date="2022-07-25T07:02:00Z">
        <w:r w:rsidR="00754C31">
          <w:rPr>
            <w:rStyle w:val="Strong"/>
            <w:rFonts w:ascii="Cambria Math" w:hAnsi="Cambria Math" w:cstheme="minorHAnsi"/>
            <w:b w:val="0"/>
            <w:bCs w:val="0"/>
            <w:sz w:val="24"/>
            <w:szCs w:val="24"/>
          </w:rPr>
          <w:t xml:space="preserve"> to August </w:t>
        </w:r>
        <w:del w:id="12" w:author="Lyndsey Dow" w:date="2022-07-25T10:49:00Z">
          <w:r w:rsidR="00754C31" w:rsidDel="00DB26BC">
            <w:rPr>
              <w:rStyle w:val="Strong"/>
              <w:rFonts w:ascii="Cambria Math" w:hAnsi="Cambria Math" w:cstheme="minorHAnsi"/>
              <w:b w:val="0"/>
              <w:bCs w:val="0"/>
              <w:sz w:val="24"/>
              <w:szCs w:val="24"/>
            </w:rPr>
            <w:delText>__</w:delText>
          </w:r>
        </w:del>
        <w:del w:id="13" w:author="Lyndsey Dow" w:date="2022-07-25T10:48:00Z">
          <w:r w:rsidR="00754C31" w:rsidDel="00DB26BC">
            <w:rPr>
              <w:rStyle w:val="Strong"/>
              <w:rFonts w:ascii="Cambria Math" w:hAnsi="Cambria Math" w:cstheme="minorHAnsi"/>
              <w:b w:val="0"/>
              <w:bCs w:val="0"/>
              <w:sz w:val="24"/>
              <w:szCs w:val="24"/>
            </w:rPr>
            <w:delText>_</w:delText>
          </w:r>
        </w:del>
      </w:ins>
      <w:del w:id="14" w:author="Lyndsey Dow" w:date="2022-07-25T10:48:00Z">
        <w:r w:rsidR="00B652DC" w:rsidDel="00DB26BC">
          <w:rPr>
            <w:rStyle w:val="Strong"/>
            <w:rFonts w:ascii="Cambria Math" w:hAnsi="Cambria Math" w:cstheme="minorHAnsi"/>
            <w:b w:val="0"/>
            <w:bCs w:val="0"/>
            <w:sz w:val="24"/>
            <w:szCs w:val="24"/>
          </w:rPr>
          <w:delText>,</w:delText>
        </w:r>
        <w:r w:rsidR="00AF748A" w:rsidDel="00DB26BC">
          <w:rPr>
            <w:rStyle w:val="Strong"/>
            <w:rFonts w:ascii="Cambria Math" w:hAnsi="Cambria Math" w:cstheme="minorHAnsi"/>
            <w:b w:val="0"/>
            <w:bCs w:val="0"/>
            <w:sz w:val="24"/>
            <w:szCs w:val="24"/>
          </w:rPr>
          <w:delText xml:space="preserve"> but</w:delText>
        </w:r>
      </w:del>
      <w:ins w:id="15" w:author="Lyndsey Dow" w:date="2022-07-25T10:49:00Z">
        <w:r w:rsidR="00DB26BC">
          <w:rPr>
            <w:rStyle w:val="Strong"/>
            <w:rFonts w:ascii="Cambria Math" w:hAnsi="Cambria Math" w:cstheme="minorHAnsi"/>
            <w:b w:val="0"/>
            <w:bCs w:val="0"/>
            <w:sz w:val="24"/>
            <w:szCs w:val="24"/>
          </w:rPr>
          <w:t>15</w:t>
        </w:r>
      </w:ins>
      <w:ins w:id="16" w:author="Lyndsey Dow" w:date="2022-07-25T10:50:00Z">
        <w:r w:rsidR="00DB26BC" w:rsidRPr="00DB26BC">
          <w:rPr>
            <w:rStyle w:val="Strong"/>
            <w:rFonts w:ascii="Cambria Math" w:hAnsi="Cambria Math" w:cstheme="minorHAnsi"/>
            <w:b w:val="0"/>
            <w:bCs w:val="0"/>
            <w:sz w:val="24"/>
            <w:szCs w:val="24"/>
            <w:vertAlign w:val="superscript"/>
          </w:rPr>
          <w:t>TH</w:t>
        </w:r>
        <w:r w:rsidR="00DB26BC">
          <w:rPr>
            <w:rStyle w:val="Strong"/>
            <w:rFonts w:ascii="Cambria Math" w:hAnsi="Cambria Math" w:cstheme="minorHAnsi"/>
            <w:b w:val="0"/>
            <w:bCs w:val="0"/>
            <w:sz w:val="24"/>
            <w:szCs w:val="24"/>
          </w:rPr>
          <w:t xml:space="preserve"> but</w:t>
        </w:r>
      </w:ins>
      <w:r w:rsidR="00AF748A">
        <w:rPr>
          <w:rStyle w:val="Strong"/>
          <w:rFonts w:ascii="Cambria Math" w:hAnsi="Cambria Math" w:cstheme="minorHAnsi"/>
          <w:b w:val="0"/>
          <w:bCs w:val="0"/>
          <w:sz w:val="24"/>
          <w:szCs w:val="24"/>
        </w:rPr>
        <w:t xml:space="preserve"> asked that the town provide a report of </w:t>
      </w:r>
      <w:r w:rsidR="007B7EAF">
        <w:rPr>
          <w:rStyle w:val="Strong"/>
          <w:rFonts w:ascii="Cambria Math" w:hAnsi="Cambria Math" w:cstheme="minorHAnsi"/>
          <w:b w:val="0"/>
          <w:bCs w:val="0"/>
          <w:sz w:val="24"/>
          <w:szCs w:val="24"/>
        </w:rPr>
        <w:t>project spending thus far.</w:t>
      </w:r>
    </w:p>
    <w:p w14:paraId="018A8E65" w14:textId="23C3E0F3" w:rsidR="008842A1" w:rsidRPr="00FC60B8" w:rsidRDefault="008842A1" w:rsidP="0071121C">
      <w:pPr>
        <w:pStyle w:val="paragraph"/>
        <w:numPr>
          <w:ilvl w:val="0"/>
          <w:numId w:val="5"/>
        </w:numPr>
        <w:tabs>
          <w:tab w:val="left" w:pos="1530"/>
        </w:tabs>
        <w:spacing w:before="0" w:beforeAutospacing="0" w:after="0" w:afterAutospacing="0"/>
        <w:textAlignment w:val="baseline"/>
        <w:rPr>
          <w:rFonts w:ascii="Cambria Math" w:hAnsi="Cambria Math" w:cstheme="minorHAnsi"/>
        </w:rPr>
      </w:pPr>
      <w:r w:rsidRPr="00465C69">
        <w:rPr>
          <w:rStyle w:val="normaltextrun"/>
          <w:rFonts w:ascii="Cambria Math" w:hAnsi="Cambria Math" w:cstheme="minorHAnsi"/>
          <w:b/>
          <w:bCs/>
        </w:rPr>
        <w:t>Town Clerk Report</w:t>
      </w:r>
      <w:r w:rsidR="000B0EF5">
        <w:rPr>
          <w:rStyle w:val="normaltextrun"/>
          <w:rFonts w:ascii="Cambria Math" w:hAnsi="Cambria Math" w:cstheme="minorHAnsi"/>
        </w:rPr>
        <w:t xml:space="preserve">- Lyndsey reported on the increase of town hall business since the start of summer, noting that its especially important for customers to bring necessary documents needed for completing transactions efficiently and </w:t>
      </w:r>
      <w:del w:id="17" w:author="Lyndsey Dow" w:date="2022-07-25T10:50:00Z">
        <w:r w:rsidR="000B0EF5" w:rsidDel="00DB26BC">
          <w:rPr>
            <w:rStyle w:val="normaltextrun"/>
            <w:rFonts w:ascii="Cambria Math" w:hAnsi="Cambria Math" w:cstheme="minorHAnsi"/>
          </w:rPr>
          <w:delText>quickly</w:delText>
        </w:r>
        <w:r w:rsidR="00D9576C" w:rsidDel="00DB26BC">
          <w:rPr>
            <w:rStyle w:val="normaltextrun"/>
            <w:rFonts w:ascii="Cambria Math" w:hAnsi="Cambria Math" w:cstheme="minorHAnsi"/>
          </w:rPr>
          <w:delText>;</w:delText>
        </w:r>
      </w:del>
      <w:ins w:id="18" w:author="Lyndsey Dow" w:date="2022-07-25T10:50:00Z">
        <w:r w:rsidR="00DB26BC">
          <w:rPr>
            <w:rStyle w:val="normaltextrun"/>
            <w:rFonts w:ascii="Cambria Math" w:hAnsi="Cambria Math" w:cstheme="minorHAnsi"/>
          </w:rPr>
          <w:t>quickly,</w:t>
        </w:r>
      </w:ins>
      <w:r w:rsidR="00D9576C">
        <w:rPr>
          <w:rStyle w:val="normaltextrun"/>
          <w:rFonts w:ascii="Cambria Math" w:hAnsi="Cambria Math" w:cstheme="minorHAnsi"/>
        </w:rPr>
        <w:t xml:space="preserve"> such as previous registrations, insurance cards and at least ME registration numbers for boats</w:t>
      </w:r>
      <w:r w:rsidR="001938BA">
        <w:rPr>
          <w:rStyle w:val="normaltextrun"/>
          <w:rFonts w:ascii="Cambria Math" w:hAnsi="Cambria Math" w:cstheme="minorHAnsi"/>
        </w:rPr>
        <w:t>. Most importantly she asks that patrons</w:t>
      </w:r>
      <w:r w:rsidR="00465C69">
        <w:rPr>
          <w:rStyle w:val="normaltextrun"/>
          <w:rFonts w:ascii="Cambria Math" w:hAnsi="Cambria Math" w:cstheme="minorHAnsi"/>
        </w:rPr>
        <w:t xml:space="preserve"> please be patient</w:t>
      </w:r>
      <w:r w:rsidR="000F0DFC">
        <w:rPr>
          <w:rStyle w:val="normaltextrun"/>
          <w:rFonts w:ascii="Cambria Math" w:hAnsi="Cambria Math" w:cstheme="minorHAnsi"/>
        </w:rPr>
        <w:t xml:space="preserve"> and </w:t>
      </w:r>
      <w:r w:rsidR="001938BA">
        <w:rPr>
          <w:rStyle w:val="normaltextrun"/>
          <w:rFonts w:ascii="Cambria Math" w:hAnsi="Cambria Math" w:cstheme="minorHAnsi"/>
        </w:rPr>
        <w:t xml:space="preserve">understanding during </w:t>
      </w:r>
      <w:r w:rsidR="000F0DFC">
        <w:rPr>
          <w:rStyle w:val="normaltextrun"/>
          <w:rFonts w:ascii="Cambria Math" w:hAnsi="Cambria Math" w:cstheme="minorHAnsi"/>
        </w:rPr>
        <w:t xml:space="preserve">this busy time. </w:t>
      </w:r>
      <w:r w:rsidR="0099679A">
        <w:rPr>
          <w:rStyle w:val="normaltextrun"/>
          <w:rFonts w:ascii="Cambria Math" w:hAnsi="Cambria Math" w:cstheme="minorHAnsi"/>
        </w:rPr>
        <w:t xml:space="preserve">Lyndsey also went over the information she was asked to obtain regarding gaining access to </w:t>
      </w:r>
      <w:r w:rsidR="00324427">
        <w:rPr>
          <w:rStyle w:val="normaltextrun"/>
          <w:rFonts w:ascii="Cambria Math" w:hAnsi="Cambria Math" w:cstheme="minorHAnsi"/>
        </w:rPr>
        <w:t>collecting online tax and sewer payments.</w:t>
      </w:r>
      <w:r w:rsidR="005865F9">
        <w:rPr>
          <w:rStyle w:val="normaltextrun"/>
          <w:rFonts w:ascii="Cambria Math" w:hAnsi="Cambria Math" w:cstheme="minorHAnsi"/>
        </w:rPr>
        <w:t xml:space="preserve"> </w:t>
      </w:r>
      <w:r w:rsidR="005B2D66">
        <w:rPr>
          <w:rStyle w:val="normaltextrun"/>
          <w:rFonts w:ascii="Cambria Math" w:hAnsi="Cambria Math" w:cstheme="minorHAnsi"/>
        </w:rPr>
        <w:t>Scott moved to begin accepting online sewer and property taxes</w:t>
      </w:r>
      <w:r w:rsidR="00876E17">
        <w:rPr>
          <w:rStyle w:val="normaltextrun"/>
          <w:rFonts w:ascii="Cambria Math" w:hAnsi="Cambria Math" w:cstheme="minorHAnsi"/>
        </w:rPr>
        <w:t>. Sean second. 5-0 approved.</w:t>
      </w:r>
    </w:p>
    <w:p w14:paraId="4BE0DC6C" w14:textId="77777777" w:rsidR="0071121C" w:rsidRDefault="003E2E98" w:rsidP="0071121C">
      <w:pPr>
        <w:pStyle w:val="paragraph"/>
        <w:numPr>
          <w:ilvl w:val="0"/>
          <w:numId w:val="5"/>
        </w:numPr>
        <w:spacing w:before="0" w:beforeAutospacing="0" w:after="0" w:afterAutospacing="0"/>
        <w:textAlignment w:val="baseline"/>
        <w:rPr>
          <w:ins w:id="19" w:author="Lyndsey Dow" w:date="2022-07-25T14:15:00Z"/>
          <w:rStyle w:val="normaltextrun"/>
          <w:rFonts w:ascii="Cambria Math" w:hAnsi="Cambria Math" w:cstheme="minorHAnsi"/>
        </w:rPr>
      </w:pPr>
      <w:r w:rsidRPr="00E02E43">
        <w:rPr>
          <w:rStyle w:val="normaltextrun"/>
          <w:rFonts w:ascii="Cambria Math" w:hAnsi="Cambria Math" w:cstheme="minorHAnsi"/>
          <w:b/>
          <w:bCs/>
        </w:rPr>
        <w:t>Harbor Master update</w:t>
      </w:r>
      <w:r>
        <w:rPr>
          <w:rStyle w:val="normaltextrun"/>
          <w:rFonts w:ascii="Cambria Math" w:hAnsi="Cambria Math" w:cstheme="minorHAnsi"/>
        </w:rPr>
        <w:t xml:space="preserve">- </w:t>
      </w:r>
    </w:p>
    <w:p w14:paraId="3B85602E" w14:textId="39FDCBA8" w:rsidR="008842A1" w:rsidDel="0071121C" w:rsidRDefault="00E02E43" w:rsidP="0071121C">
      <w:pPr>
        <w:pStyle w:val="paragraph"/>
        <w:numPr>
          <w:ilvl w:val="1"/>
          <w:numId w:val="5"/>
        </w:numPr>
        <w:spacing w:before="0" w:beforeAutospacing="0" w:after="0" w:afterAutospacing="0"/>
        <w:textAlignment w:val="baseline"/>
        <w:rPr>
          <w:del w:id="20" w:author="Lyndsey Dow" w:date="2022-07-25T14:15:00Z"/>
          <w:rStyle w:val="normaltextrun"/>
          <w:rFonts w:ascii="Cambria Math" w:hAnsi="Cambria Math" w:cstheme="minorHAnsi"/>
        </w:rPr>
      </w:pPr>
      <w:r>
        <w:rPr>
          <w:rStyle w:val="normaltextrun"/>
          <w:rFonts w:ascii="Cambria Math" w:hAnsi="Cambria Math" w:cstheme="minorHAnsi"/>
        </w:rPr>
        <w:t>Denny received a letter regarding the Army Corps of Engineer Harbor Dredging Project</w:t>
      </w:r>
      <w:r w:rsidR="00CE0D7D">
        <w:rPr>
          <w:rStyle w:val="normaltextrun"/>
          <w:rFonts w:ascii="Cambria Math" w:hAnsi="Cambria Math" w:cstheme="minorHAnsi"/>
        </w:rPr>
        <w:t>. Scott</w:t>
      </w:r>
      <w:r w:rsidR="00CC4412">
        <w:rPr>
          <w:rStyle w:val="normaltextrun"/>
          <w:rFonts w:ascii="Cambria Math" w:hAnsi="Cambria Math" w:cstheme="minorHAnsi"/>
        </w:rPr>
        <w:t xml:space="preserve"> had a discussion with </w:t>
      </w:r>
      <w:del w:id="21" w:author="Lyndsey Dow" w:date="2022-07-25T10:50:00Z">
        <w:r w:rsidR="00CC4412" w:rsidDel="00DB26BC">
          <w:rPr>
            <w:rStyle w:val="normaltextrun"/>
            <w:rFonts w:ascii="Cambria Math" w:hAnsi="Cambria Math" w:cstheme="minorHAnsi"/>
          </w:rPr>
          <w:delText>ACOE</w:delText>
        </w:r>
      </w:del>
      <w:ins w:id="22" w:author="Lyndsey Dow" w:date="2022-07-25T10:50:00Z">
        <w:r w:rsidR="00DB26BC">
          <w:rPr>
            <w:rStyle w:val="normaltextrun"/>
            <w:rFonts w:ascii="Cambria Math" w:hAnsi="Cambria Math" w:cstheme="minorHAnsi"/>
          </w:rPr>
          <w:t>ACOE,</w:t>
        </w:r>
      </w:ins>
      <w:r w:rsidR="00CC4412">
        <w:rPr>
          <w:rStyle w:val="normaltextrun"/>
          <w:rFonts w:ascii="Cambria Math" w:hAnsi="Cambria Math" w:cstheme="minorHAnsi"/>
        </w:rPr>
        <w:t xml:space="preserve"> and the next steps of the project would be to schedule a public hearing. Scott’s recommendation was the week of August 9</w:t>
      </w:r>
      <w:r w:rsidR="00CC4412" w:rsidRPr="00CC4412">
        <w:rPr>
          <w:rStyle w:val="normaltextrun"/>
          <w:rFonts w:ascii="Cambria Math" w:hAnsi="Cambria Math" w:cstheme="minorHAnsi"/>
          <w:vertAlign w:val="superscript"/>
        </w:rPr>
        <w:t>th</w:t>
      </w:r>
      <w:r w:rsidR="00CC4412">
        <w:rPr>
          <w:rStyle w:val="normaltextrun"/>
          <w:rFonts w:ascii="Cambria Math" w:hAnsi="Cambria Math" w:cstheme="minorHAnsi"/>
        </w:rPr>
        <w:t xml:space="preserve"> in the evening. </w:t>
      </w:r>
      <w:ins w:id="23" w:author="D. Scott Miller" w:date="2022-07-25T06:59:00Z">
        <w:r w:rsidR="00E23464">
          <w:rPr>
            <w:rStyle w:val="normaltextrun"/>
            <w:rFonts w:ascii="Cambria Math" w:hAnsi="Cambria Math" w:cstheme="minorHAnsi"/>
          </w:rPr>
          <w:t xml:space="preserve"> It was agreed </w:t>
        </w:r>
        <w:r w:rsidR="004944E3">
          <w:rPr>
            <w:rStyle w:val="normaltextrun"/>
            <w:rFonts w:ascii="Cambria Math" w:hAnsi="Cambria Math" w:cstheme="minorHAnsi"/>
          </w:rPr>
          <w:t xml:space="preserve">that Scott would also contact </w:t>
        </w:r>
        <w:proofErr w:type="spellStart"/>
        <w:r w:rsidR="004944E3">
          <w:rPr>
            <w:rStyle w:val="normaltextrun"/>
            <w:rFonts w:ascii="Cambria Math" w:hAnsi="Cambria Math" w:cstheme="minorHAnsi"/>
          </w:rPr>
          <w:t>Prock</w:t>
        </w:r>
        <w:proofErr w:type="spellEnd"/>
        <w:r w:rsidR="004944E3">
          <w:rPr>
            <w:rStyle w:val="normaltextrun"/>
            <w:rFonts w:ascii="Cambria Math" w:hAnsi="Cambria Math" w:cstheme="minorHAnsi"/>
          </w:rPr>
          <w:t xml:space="preserve"> M</w:t>
        </w:r>
      </w:ins>
      <w:ins w:id="24" w:author="D. Scott Miller" w:date="2022-07-25T07:00:00Z">
        <w:r w:rsidR="004944E3">
          <w:rPr>
            <w:rStyle w:val="normaltextrun"/>
            <w:rFonts w:ascii="Cambria Math" w:hAnsi="Cambria Math" w:cstheme="minorHAnsi"/>
          </w:rPr>
          <w:t xml:space="preserve">arine to obtain a rough estimate of the cost to build infrastructure to access the dredged turning basis—either a system </w:t>
        </w:r>
        <w:r w:rsidR="009A6B08">
          <w:rPr>
            <w:rStyle w:val="normaltextrun"/>
            <w:rFonts w:ascii="Cambria Math" w:hAnsi="Cambria Math" w:cstheme="minorHAnsi"/>
          </w:rPr>
          <w:t>of “ground out” floats or a fixed pier.</w:t>
        </w:r>
      </w:ins>
      <w:del w:id="25" w:author="D. Scott Miller" w:date="2022-07-25T07:00:00Z">
        <w:r w:rsidR="00CC4412" w:rsidDel="009A6B08">
          <w:rPr>
            <w:rStyle w:val="normaltextrun"/>
            <w:rFonts w:ascii="Cambria Math" w:hAnsi="Cambria Math" w:cstheme="minorHAnsi"/>
          </w:rPr>
          <w:delText>**</w:delText>
        </w:r>
        <w:r w:rsidR="00CC4412" w:rsidDel="009A6B08">
          <w:rPr>
            <w:rStyle w:val="normaltextrun"/>
            <w:rFonts w:ascii="Cambria Math" w:hAnsi="Cambria Math" w:cstheme="minorHAnsi"/>
            <w:b/>
            <w:bCs/>
          </w:rPr>
          <w:delText xml:space="preserve">scott I have information </w:delText>
        </w:r>
        <w:r w:rsidR="0022781F" w:rsidDel="009A6B08">
          <w:rPr>
            <w:rStyle w:val="normaltextrun"/>
            <w:rFonts w:ascii="Cambria Math" w:hAnsi="Cambria Math" w:cstheme="minorHAnsi"/>
            <w:b/>
            <w:bCs/>
          </w:rPr>
          <w:delText>regarding</w:delText>
        </w:r>
        <w:r w:rsidR="00CC4412" w:rsidDel="009A6B08">
          <w:rPr>
            <w:rStyle w:val="normaltextrun"/>
            <w:rFonts w:ascii="Cambria Math" w:hAnsi="Cambria Math" w:cstheme="minorHAnsi"/>
            <w:b/>
            <w:bCs/>
          </w:rPr>
          <w:delText xml:space="preserve"> Prock Marine and matt getting a phone number for a quote but my notes are confusing- is this part of the harbor dredging or for a separate matter concerning the wharf or do they go hand in han</w:delText>
        </w:r>
        <w:r w:rsidR="00430CE4" w:rsidDel="009A6B08">
          <w:rPr>
            <w:rStyle w:val="normaltextrun"/>
            <w:rFonts w:ascii="Cambria Math" w:hAnsi="Cambria Math" w:cstheme="minorHAnsi"/>
            <w:b/>
            <w:bCs/>
          </w:rPr>
          <w:delText>d</w:delText>
        </w:r>
      </w:del>
    </w:p>
    <w:p w14:paraId="587AACD8" w14:textId="77777777" w:rsidR="0071121C" w:rsidRPr="00430CE4" w:rsidRDefault="0071121C" w:rsidP="0071121C">
      <w:pPr>
        <w:pStyle w:val="paragraph"/>
        <w:numPr>
          <w:ilvl w:val="1"/>
          <w:numId w:val="5"/>
        </w:numPr>
        <w:spacing w:before="0" w:beforeAutospacing="0" w:after="0" w:afterAutospacing="0"/>
        <w:textAlignment w:val="baseline"/>
        <w:rPr>
          <w:ins w:id="26" w:author="Lyndsey Dow" w:date="2022-07-25T14:15:00Z"/>
          <w:rStyle w:val="normaltextrun"/>
          <w:rFonts w:ascii="Cambria Math" w:hAnsi="Cambria Math" w:cstheme="minorHAnsi"/>
        </w:rPr>
        <w:pPrChange w:id="27" w:author="Lyndsey Dow" w:date="2022-07-25T14:15:00Z">
          <w:pPr>
            <w:pStyle w:val="paragraph"/>
            <w:numPr>
              <w:numId w:val="5"/>
            </w:numPr>
            <w:spacing w:before="0" w:beforeAutospacing="0" w:after="0" w:afterAutospacing="0"/>
            <w:ind w:left="1260" w:hanging="360"/>
            <w:textAlignment w:val="baseline"/>
          </w:pPr>
        </w:pPrChange>
      </w:pPr>
    </w:p>
    <w:p w14:paraId="518CD906" w14:textId="5F5AA661" w:rsidR="00CC4412" w:rsidRPr="0071121C" w:rsidRDefault="00430CE4" w:rsidP="0071121C">
      <w:pPr>
        <w:pStyle w:val="paragraph"/>
        <w:numPr>
          <w:ilvl w:val="1"/>
          <w:numId w:val="5"/>
        </w:numPr>
        <w:spacing w:before="0" w:beforeAutospacing="0" w:after="0" w:afterAutospacing="0"/>
        <w:textAlignment w:val="baseline"/>
        <w:rPr>
          <w:rStyle w:val="normaltextrun"/>
          <w:rFonts w:ascii="Cambria Math" w:hAnsi="Cambria Math" w:cstheme="minorHAnsi"/>
        </w:rPr>
        <w:pPrChange w:id="28" w:author="Lyndsey Dow" w:date="2022-07-25T14:15:00Z">
          <w:pPr>
            <w:pStyle w:val="paragraph"/>
            <w:spacing w:before="0" w:beforeAutospacing="0" w:after="0" w:afterAutospacing="0"/>
            <w:ind w:left="1260"/>
            <w:textAlignment w:val="baseline"/>
          </w:pPr>
        </w:pPrChange>
      </w:pPr>
      <w:proofErr w:type="spellStart"/>
      <w:r w:rsidRPr="0071121C">
        <w:rPr>
          <w:rStyle w:val="normaltextrun"/>
          <w:rFonts w:ascii="Cambria Math" w:hAnsi="Cambria Math" w:cstheme="minorHAnsi"/>
        </w:rPr>
        <w:t>The</w:t>
      </w:r>
      <w:proofErr w:type="spellEnd"/>
      <w:r w:rsidRPr="0071121C">
        <w:rPr>
          <w:rStyle w:val="normaltextrun"/>
          <w:rFonts w:ascii="Cambria Math" w:hAnsi="Cambria Math" w:cstheme="minorHAnsi"/>
        </w:rPr>
        <w:t xml:space="preserve"> </w:t>
      </w:r>
      <w:del w:id="29" w:author="Lyndsey Dow" w:date="2022-07-25T14:12:00Z">
        <w:r w:rsidRPr="0071121C" w:rsidDel="00A22CEC">
          <w:rPr>
            <w:rStyle w:val="normaltextrun"/>
            <w:rFonts w:ascii="Cambria Math" w:hAnsi="Cambria Math" w:cstheme="minorHAnsi"/>
          </w:rPr>
          <w:delText xml:space="preserve">crane </w:delText>
        </w:r>
      </w:del>
      <w:ins w:id="30" w:author="Lyndsey Dow" w:date="2022-07-25T14:12:00Z">
        <w:r w:rsidR="00A22CEC" w:rsidRPr="0071121C">
          <w:rPr>
            <w:rStyle w:val="normaltextrun"/>
            <w:rFonts w:ascii="Cambria Math" w:hAnsi="Cambria Math" w:cstheme="minorHAnsi"/>
          </w:rPr>
          <w:t>hoist on the crane</w:t>
        </w:r>
        <w:r w:rsidR="00A22CEC" w:rsidRPr="0071121C">
          <w:rPr>
            <w:rStyle w:val="normaltextrun"/>
            <w:rFonts w:ascii="Cambria Math" w:hAnsi="Cambria Math" w:cstheme="minorHAnsi"/>
          </w:rPr>
          <w:t xml:space="preserve"> </w:t>
        </w:r>
      </w:ins>
      <w:r w:rsidRPr="0071121C">
        <w:rPr>
          <w:rStyle w:val="normaltextrun"/>
          <w:rFonts w:ascii="Cambria Math" w:hAnsi="Cambria Math" w:cstheme="minorHAnsi"/>
        </w:rPr>
        <w:t xml:space="preserve">at the wharf is inoperable and needs to be replaced. The board asked Denny how </w:t>
      </w:r>
      <w:r w:rsidR="00D7183E" w:rsidRPr="0071121C">
        <w:rPr>
          <w:rStyle w:val="normaltextrun"/>
          <w:rFonts w:ascii="Cambria Math" w:hAnsi="Cambria Math" w:cstheme="minorHAnsi"/>
        </w:rPr>
        <w:t xml:space="preserve">much use </w:t>
      </w:r>
      <w:ins w:id="31" w:author="Lyndsey Dow" w:date="2022-07-25T14:13:00Z">
        <w:r w:rsidR="00A22CEC" w:rsidRPr="0071121C">
          <w:rPr>
            <w:rStyle w:val="normaltextrun"/>
            <w:rFonts w:ascii="Cambria Math" w:hAnsi="Cambria Math" w:cstheme="minorHAnsi"/>
          </w:rPr>
          <w:t xml:space="preserve">it </w:t>
        </w:r>
      </w:ins>
      <w:del w:id="32" w:author="Lyndsey Dow" w:date="2022-07-25T14:13:00Z">
        <w:r w:rsidR="00D7183E" w:rsidRPr="0071121C" w:rsidDel="00A22CEC">
          <w:rPr>
            <w:rStyle w:val="normaltextrun"/>
            <w:rFonts w:ascii="Cambria Math" w:hAnsi="Cambria Math" w:cstheme="minorHAnsi"/>
          </w:rPr>
          <w:delText xml:space="preserve">the crane </w:delText>
        </w:r>
      </w:del>
      <w:del w:id="33" w:author="Lyndsey Dow" w:date="2022-07-25T10:50:00Z">
        <w:r w:rsidR="00D7183E" w:rsidRPr="0071121C" w:rsidDel="00DB26BC">
          <w:rPr>
            <w:rStyle w:val="normaltextrun"/>
            <w:rFonts w:ascii="Cambria Math" w:hAnsi="Cambria Math" w:cstheme="minorHAnsi"/>
          </w:rPr>
          <w:delText>gets</w:delText>
        </w:r>
      </w:del>
      <w:ins w:id="34" w:author="Lyndsey Dow" w:date="2022-07-25T10:50:00Z">
        <w:r w:rsidR="00DB26BC" w:rsidRPr="0071121C">
          <w:rPr>
            <w:rStyle w:val="normaltextrun"/>
            <w:rFonts w:ascii="Cambria Math" w:hAnsi="Cambria Math" w:cstheme="minorHAnsi"/>
          </w:rPr>
          <w:t>gets,</w:t>
        </w:r>
      </w:ins>
      <w:r w:rsidR="00D7183E" w:rsidRPr="0071121C">
        <w:rPr>
          <w:rStyle w:val="normaltextrun"/>
          <w:rFonts w:ascii="Cambria Math" w:hAnsi="Cambria Math" w:cstheme="minorHAnsi"/>
        </w:rPr>
        <w:t xml:space="preserve"> and Denny felt it was worth replacing. He priced a duplicate </w:t>
      </w:r>
      <w:del w:id="35" w:author="Lyndsey Dow" w:date="2022-07-25T14:13:00Z">
        <w:r w:rsidR="00D7183E" w:rsidRPr="0071121C" w:rsidDel="00A22CEC">
          <w:rPr>
            <w:rStyle w:val="normaltextrun"/>
            <w:rFonts w:ascii="Cambria Math" w:hAnsi="Cambria Math" w:cstheme="minorHAnsi"/>
          </w:rPr>
          <w:delText xml:space="preserve">crane </w:delText>
        </w:r>
      </w:del>
      <w:r w:rsidR="00D7183E" w:rsidRPr="0071121C">
        <w:rPr>
          <w:rStyle w:val="normaltextrun"/>
          <w:rFonts w:ascii="Cambria Math" w:hAnsi="Cambria Math" w:cstheme="minorHAnsi"/>
        </w:rPr>
        <w:t>at Harbor freight for about $3000 not including other necessary parts or labor.</w:t>
      </w:r>
      <w:ins w:id="36" w:author="D. Scott Miller" w:date="2022-07-25T07:03:00Z">
        <w:r w:rsidR="000B6D5E" w:rsidRPr="0071121C">
          <w:rPr>
            <w:rStyle w:val="normaltextrun"/>
            <w:rFonts w:ascii="Cambria Math" w:hAnsi="Cambria Math" w:cstheme="minorHAnsi"/>
          </w:rPr>
          <w:t xml:space="preserve">  It was agreed that the MRC would be included in the decision and that </w:t>
        </w:r>
        <w:del w:id="37" w:author="Lyndsey Dow" w:date="2022-07-25T14:13:00Z">
          <w:r w:rsidR="000B6D5E" w:rsidRPr="0071121C" w:rsidDel="00A22CEC">
            <w:rPr>
              <w:rStyle w:val="normaltextrun"/>
              <w:rFonts w:ascii="Cambria Math" w:hAnsi="Cambria Math" w:cstheme="minorHAnsi"/>
            </w:rPr>
            <w:delText>crane</w:delText>
          </w:r>
        </w:del>
      </w:ins>
      <w:proofErr w:type="gramStart"/>
      <w:ins w:id="38" w:author="Lyndsey Dow" w:date="2022-07-25T14:13:00Z">
        <w:r w:rsidR="00A22CEC" w:rsidRPr="0071121C">
          <w:rPr>
            <w:rStyle w:val="normaltextrun"/>
            <w:rFonts w:ascii="Cambria Math" w:hAnsi="Cambria Math" w:cstheme="minorHAnsi"/>
          </w:rPr>
          <w:t xml:space="preserve">crane </w:t>
        </w:r>
      </w:ins>
      <w:ins w:id="39" w:author="D. Scott Miller" w:date="2022-07-25T07:03:00Z">
        <w:r w:rsidR="000B6D5E" w:rsidRPr="0071121C">
          <w:rPr>
            <w:rStyle w:val="normaltextrun"/>
            <w:rFonts w:ascii="Cambria Math" w:hAnsi="Cambria Math" w:cstheme="minorHAnsi"/>
          </w:rPr>
          <w:t xml:space="preserve"> users</w:t>
        </w:r>
        <w:proofErr w:type="gramEnd"/>
        <w:r w:rsidR="000B6D5E" w:rsidRPr="0071121C">
          <w:rPr>
            <w:rStyle w:val="normaltextrun"/>
            <w:rFonts w:ascii="Cambria Math" w:hAnsi="Cambria Math" w:cstheme="minorHAnsi"/>
          </w:rPr>
          <w:t xml:space="preserve"> would be polled as to their willing</w:t>
        </w:r>
      </w:ins>
      <w:ins w:id="40" w:author="D. Scott Miller" w:date="2022-07-25T07:04:00Z">
        <w:r w:rsidR="000B6D5E" w:rsidRPr="0071121C">
          <w:rPr>
            <w:rStyle w:val="normaltextrun"/>
            <w:rFonts w:ascii="Cambria Math" w:hAnsi="Cambria Math" w:cstheme="minorHAnsi"/>
          </w:rPr>
          <w:t xml:space="preserve">ness to pay a </w:t>
        </w:r>
        <w:r w:rsidR="00336FBE" w:rsidRPr="0071121C">
          <w:rPr>
            <w:rStyle w:val="normaltextrun"/>
            <w:rFonts w:ascii="Cambria Math" w:hAnsi="Cambria Math" w:cstheme="minorHAnsi"/>
          </w:rPr>
          <w:t>use fee.</w:t>
        </w:r>
      </w:ins>
    </w:p>
    <w:p w14:paraId="1948A76B" w14:textId="57C5C139" w:rsidR="00CD10E8" w:rsidRPr="00C24A3F" w:rsidRDefault="00CD10E8" w:rsidP="0071121C">
      <w:pPr>
        <w:pStyle w:val="paragraph"/>
        <w:numPr>
          <w:ilvl w:val="0"/>
          <w:numId w:val="5"/>
        </w:numPr>
        <w:spacing w:before="0" w:beforeAutospacing="0" w:after="0" w:afterAutospacing="0"/>
        <w:textAlignment w:val="baseline"/>
        <w:rPr>
          <w:rStyle w:val="normaltextrun"/>
          <w:rFonts w:ascii="Cambria Math" w:hAnsi="Cambria Math" w:cstheme="minorHAnsi"/>
          <w:b/>
          <w:bCs/>
        </w:rPr>
      </w:pPr>
      <w:r w:rsidRPr="00545736">
        <w:rPr>
          <w:rStyle w:val="normaltextrun"/>
          <w:rFonts w:ascii="Cambria Math" w:hAnsi="Cambria Math" w:cstheme="minorHAnsi"/>
          <w:b/>
          <w:bCs/>
        </w:rPr>
        <w:t>Fire Chief Update</w:t>
      </w:r>
      <w:r w:rsidR="00545736">
        <w:rPr>
          <w:rStyle w:val="normaltextrun"/>
          <w:rFonts w:ascii="Cambria Math" w:hAnsi="Cambria Math" w:cstheme="minorHAnsi"/>
          <w:b/>
          <w:bCs/>
        </w:rPr>
        <w:t>-</w:t>
      </w:r>
      <w:r w:rsidR="009920DA">
        <w:rPr>
          <w:rStyle w:val="normaltextrun"/>
          <w:rFonts w:ascii="Cambria Math" w:hAnsi="Cambria Math" w:cstheme="minorHAnsi"/>
          <w:b/>
          <w:bCs/>
        </w:rPr>
        <w:t xml:space="preserve"> </w:t>
      </w:r>
      <w:r w:rsidR="009920DA">
        <w:rPr>
          <w:rStyle w:val="normaltextrun"/>
          <w:rFonts w:ascii="Cambria Math" w:hAnsi="Cambria Math" w:cstheme="minorHAnsi"/>
        </w:rPr>
        <w:t>Matt provided the board with printed copies of both the updated Emergency Operations Plan and the Haz</w:t>
      </w:r>
      <w:del w:id="41" w:author="D. Scott Miller" w:date="2022-07-25T07:01:00Z">
        <w:r w:rsidR="009920DA" w:rsidDel="009A6B08">
          <w:rPr>
            <w:rStyle w:val="normaltextrun"/>
            <w:rFonts w:ascii="Cambria Math" w:hAnsi="Cambria Math" w:cstheme="minorHAnsi"/>
          </w:rPr>
          <w:delText>z</w:delText>
        </w:r>
      </w:del>
      <w:r w:rsidR="009920DA">
        <w:rPr>
          <w:rStyle w:val="normaltextrun"/>
          <w:rFonts w:ascii="Cambria Math" w:hAnsi="Cambria Math" w:cstheme="minorHAnsi"/>
        </w:rPr>
        <w:t>ard Mitigation</w:t>
      </w:r>
      <w:ins w:id="42" w:author="D. Scott Miller" w:date="2022-07-25T07:04:00Z">
        <w:r w:rsidR="00336FBE">
          <w:rPr>
            <w:rStyle w:val="normaltextrun"/>
            <w:rFonts w:ascii="Cambria Math" w:hAnsi="Cambria Math" w:cstheme="minorHAnsi"/>
          </w:rPr>
          <w:t xml:space="preserve"> Plan</w:t>
        </w:r>
      </w:ins>
      <w:r w:rsidR="009920DA">
        <w:rPr>
          <w:rStyle w:val="normaltextrun"/>
          <w:rFonts w:ascii="Cambria Math" w:hAnsi="Cambria Math" w:cstheme="minorHAnsi"/>
        </w:rPr>
        <w:t xml:space="preserve">. Lyndsey </w:t>
      </w:r>
      <w:r w:rsidR="009920DA">
        <w:rPr>
          <w:rStyle w:val="normaltextrun"/>
          <w:rFonts w:ascii="Cambria Math" w:hAnsi="Cambria Math" w:cstheme="minorHAnsi"/>
        </w:rPr>
        <w:lastRenderedPageBreak/>
        <w:t>will digitize the Haz</w:t>
      </w:r>
      <w:del w:id="43" w:author="D. Scott Miller" w:date="2022-07-25T07:04:00Z">
        <w:r w:rsidR="009920DA" w:rsidDel="00336FBE">
          <w:rPr>
            <w:rStyle w:val="normaltextrun"/>
            <w:rFonts w:ascii="Cambria Math" w:hAnsi="Cambria Math" w:cstheme="minorHAnsi"/>
          </w:rPr>
          <w:delText>z</w:delText>
        </w:r>
      </w:del>
      <w:r w:rsidR="009920DA">
        <w:rPr>
          <w:rStyle w:val="normaltextrun"/>
          <w:rFonts w:ascii="Cambria Math" w:hAnsi="Cambria Math" w:cstheme="minorHAnsi"/>
        </w:rPr>
        <w:t xml:space="preserve">ard </w:t>
      </w:r>
      <w:del w:id="44" w:author="D. Scott Miller" w:date="2022-07-25T07:04:00Z">
        <w:r w:rsidR="009920DA" w:rsidDel="00336FBE">
          <w:rPr>
            <w:rStyle w:val="normaltextrun"/>
            <w:rFonts w:ascii="Cambria Math" w:hAnsi="Cambria Math" w:cstheme="minorHAnsi"/>
          </w:rPr>
          <w:delText xml:space="preserve">mitigation </w:delText>
        </w:r>
      </w:del>
      <w:ins w:id="45" w:author="D. Scott Miller" w:date="2022-07-25T07:04:00Z">
        <w:r w:rsidR="00336FBE">
          <w:rPr>
            <w:rStyle w:val="normaltextrun"/>
            <w:rFonts w:ascii="Cambria Math" w:hAnsi="Cambria Math" w:cstheme="minorHAnsi"/>
          </w:rPr>
          <w:t xml:space="preserve">Mitigation Plan </w:t>
        </w:r>
      </w:ins>
      <w:r w:rsidR="009920DA">
        <w:rPr>
          <w:rStyle w:val="normaltextrun"/>
          <w:rFonts w:ascii="Cambria Math" w:hAnsi="Cambria Math" w:cstheme="minorHAnsi"/>
        </w:rPr>
        <w:t xml:space="preserve">and Matt will </w:t>
      </w:r>
      <w:del w:id="46" w:author="D. Scott Miller" w:date="2022-07-25T07:04:00Z">
        <w:r w:rsidR="009920DA" w:rsidDel="00C446CD">
          <w:rPr>
            <w:rStyle w:val="normaltextrun"/>
            <w:rFonts w:ascii="Cambria Math" w:hAnsi="Cambria Math" w:cstheme="minorHAnsi"/>
          </w:rPr>
          <w:delText>send along</w:delText>
        </w:r>
      </w:del>
      <w:ins w:id="47" w:author="D. Scott Miller" w:date="2022-07-25T07:04:00Z">
        <w:r w:rsidR="00C446CD">
          <w:rPr>
            <w:rStyle w:val="normaltextrun"/>
            <w:rFonts w:ascii="Cambria Math" w:hAnsi="Cambria Math" w:cstheme="minorHAnsi"/>
          </w:rPr>
          <w:t>provide</w:t>
        </w:r>
      </w:ins>
      <w:r w:rsidR="009920DA">
        <w:rPr>
          <w:rStyle w:val="normaltextrun"/>
          <w:rFonts w:ascii="Cambria Math" w:hAnsi="Cambria Math" w:cstheme="minorHAnsi"/>
        </w:rPr>
        <w:t xml:space="preserve"> the digital pdf of the EOP.</w:t>
      </w:r>
    </w:p>
    <w:p w14:paraId="4EDA957A" w14:textId="77777777" w:rsidR="00C24A3F" w:rsidRDefault="00C24A3F" w:rsidP="0071121C">
      <w:pPr>
        <w:pStyle w:val="paragraph"/>
        <w:spacing w:before="0" w:beforeAutospacing="0" w:after="0" w:afterAutospacing="0"/>
        <w:textAlignment w:val="baseline"/>
        <w:rPr>
          <w:rFonts w:ascii="Cambria Math" w:hAnsi="Cambria Math" w:cstheme="minorHAnsi"/>
          <w:b/>
          <w:bCs/>
        </w:rPr>
      </w:pPr>
    </w:p>
    <w:p w14:paraId="0BBA6ECA" w14:textId="77777777" w:rsidR="00C24A3F" w:rsidRDefault="00C24A3F" w:rsidP="0071121C">
      <w:pPr>
        <w:pStyle w:val="paragraph"/>
        <w:spacing w:before="0" w:beforeAutospacing="0" w:after="0" w:afterAutospacing="0"/>
        <w:textAlignment w:val="baseline"/>
        <w:rPr>
          <w:rFonts w:ascii="Cambria Math" w:hAnsi="Cambria Math" w:cstheme="minorHAnsi"/>
          <w:b/>
          <w:bCs/>
        </w:rPr>
      </w:pPr>
    </w:p>
    <w:p w14:paraId="479D23A9" w14:textId="77777777" w:rsidR="00C24A3F" w:rsidRPr="00545736" w:rsidRDefault="00C24A3F" w:rsidP="0071121C">
      <w:pPr>
        <w:pStyle w:val="paragraph"/>
        <w:spacing w:before="0" w:beforeAutospacing="0" w:after="0" w:afterAutospacing="0"/>
        <w:textAlignment w:val="baseline"/>
        <w:rPr>
          <w:rFonts w:ascii="Cambria Math" w:hAnsi="Cambria Math" w:cstheme="minorHAnsi"/>
          <w:b/>
          <w:bCs/>
        </w:rPr>
      </w:pPr>
    </w:p>
    <w:p w14:paraId="06C79F7D" w14:textId="77777777" w:rsidR="008842A1" w:rsidRPr="00FC60B8" w:rsidRDefault="008842A1" w:rsidP="0071121C">
      <w:pPr>
        <w:pStyle w:val="NoSpacing"/>
        <w:rPr>
          <w:rStyle w:val="Strong"/>
          <w:rFonts w:ascii="Cambria Math" w:hAnsi="Cambria Math" w:cstheme="minorHAnsi"/>
          <w:b w:val="0"/>
          <w:bCs w:val="0"/>
          <w:sz w:val="24"/>
          <w:szCs w:val="24"/>
        </w:rPr>
      </w:pPr>
    </w:p>
    <w:p w14:paraId="333E3050" w14:textId="77777777" w:rsidR="008842A1" w:rsidRDefault="008842A1" w:rsidP="0071121C">
      <w:pPr>
        <w:pStyle w:val="NoSpacing"/>
        <w:rPr>
          <w:rStyle w:val="Strong"/>
          <w:rFonts w:ascii="Cambria Math" w:hAnsi="Cambria Math" w:cstheme="minorHAnsi"/>
          <w:sz w:val="24"/>
          <w:szCs w:val="24"/>
          <w:u w:val="single"/>
        </w:rPr>
      </w:pPr>
      <w:r w:rsidRPr="002E4B71">
        <w:rPr>
          <w:rStyle w:val="Strong"/>
          <w:rFonts w:ascii="Cambria Math" w:hAnsi="Cambria Math" w:cstheme="minorHAnsi"/>
          <w:sz w:val="24"/>
          <w:szCs w:val="24"/>
          <w:u w:val="single"/>
        </w:rPr>
        <w:t>Old Business:</w:t>
      </w:r>
    </w:p>
    <w:p w14:paraId="32D32321" w14:textId="5F3C8AE9" w:rsidR="008842A1" w:rsidRPr="003E6903" w:rsidRDefault="0083469F" w:rsidP="0071121C">
      <w:pPr>
        <w:pStyle w:val="NoSpacing"/>
        <w:numPr>
          <w:ilvl w:val="0"/>
          <w:numId w:val="9"/>
        </w:numPr>
        <w:rPr>
          <w:rStyle w:val="Strong"/>
          <w:rFonts w:ascii="Cambria Math" w:hAnsi="Cambria Math" w:cstheme="minorHAnsi"/>
          <w:sz w:val="24"/>
          <w:szCs w:val="24"/>
        </w:rPr>
      </w:pPr>
      <w:r w:rsidRPr="003E6903">
        <w:rPr>
          <w:rStyle w:val="Strong"/>
          <w:rFonts w:ascii="Cambria Math" w:hAnsi="Cambria Math" w:cstheme="minorHAnsi"/>
          <w:sz w:val="24"/>
          <w:szCs w:val="24"/>
        </w:rPr>
        <w:t>Cemetery Update</w:t>
      </w:r>
      <w:r w:rsidR="002E2556" w:rsidRPr="003E6903">
        <w:rPr>
          <w:rStyle w:val="Strong"/>
          <w:rFonts w:ascii="Cambria Math" w:hAnsi="Cambria Math" w:cstheme="minorHAnsi"/>
          <w:sz w:val="24"/>
          <w:szCs w:val="24"/>
        </w:rPr>
        <w:t>-</w:t>
      </w:r>
      <w:r w:rsidR="00BC69A5">
        <w:rPr>
          <w:rStyle w:val="Strong"/>
          <w:rFonts w:ascii="Cambria Math" w:hAnsi="Cambria Math" w:cstheme="minorHAnsi"/>
          <w:sz w:val="24"/>
          <w:szCs w:val="24"/>
        </w:rPr>
        <w:t xml:space="preserve"> </w:t>
      </w:r>
      <w:r w:rsidR="00BC69A5">
        <w:rPr>
          <w:rStyle w:val="Strong"/>
          <w:rFonts w:ascii="Cambria Math" w:hAnsi="Cambria Math" w:cstheme="minorHAnsi"/>
          <w:b w:val="0"/>
          <w:bCs w:val="0"/>
          <w:sz w:val="24"/>
          <w:szCs w:val="24"/>
        </w:rPr>
        <w:t>Scott moved the extension of the Cemetery moratorium until July 26</w:t>
      </w:r>
      <w:r w:rsidR="00BC69A5" w:rsidRPr="00BC69A5">
        <w:rPr>
          <w:rStyle w:val="Strong"/>
          <w:rFonts w:ascii="Cambria Math" w:hAnsi="Cambria Math" w:cstheme="minorHAnsi"/>
          <w:b w:val="0"/>
          <w:bCs w:val="0"/>
          <w:sz w:val="24"/>
          <w:szCs w:val="24"/>
          <w:vertAlign w:val="superscript"/>
        </w:rPr>
        <w:t>th</w:t>
      </w:r>
      <w:r w:rsidR="00BC69A5">
        <w:rPr>
          <w:rStyle w:val="Strong"/>
          <w:rFonts w:ascii="Cambria Math" w:hAnsi="Cambria Math" w:cstheme="minorHAnsi"/>
          <w:b w:val="0"/>
          <w:bCs w:val="0"/>
          <w:sz w:val="24"/>
          <w:szCs w:val="24"/>
        </w:rPr>
        <w:t>.  Sean second. Lyndsey will provide the board with the information for review before the next meeting. 5-0 approved.</w:t>
      </w:r>
    </w:p>
    <w:p w14:paraId="74897032" w14:textId="65C0277A" w:rsidR="009D6C70" w:rsidRPr="00BC69A5" w:rsidRDefault="00B63314" w:rsidP="0071121C">
      <w:pPr>
        <w:pStyle w:val="NoSpacing"/>
        <w:numPr>
          <w:ilvl w:val="0"/>
          <w:numId w:val="9"/>
        </w:numPr>
        <w:rPr>
          <w:rStyle w:val="Strong"/>
          <w:rFonts w:ascii="Cambria Math" w:hAnsi="Cambria Math" w:cstheme="minorHAnsi"/>
          <w:sz w:val="24"/>
          <w:szCs w:val="24"/>
        </w:rPr>
      </w:pPr>
      <w:r w:rsidRPr="00BC69A5">
        <w:rPr>
          <w:rStyle w:val="Strong"/>
          <w:rFonts w:ascii="Cambria Math" w:hAnsi="Cambria Math" w:cstheme="minorHAnsi"/>
          <w:sz w:val="24"/>
          <w:szCs w:val="24"/>
        </w:rPr>
        <w:t>Facilities</w:t>
      </w:r>
      <w:r w:rsidR="0083469F" w:rsidRPr="00BC69A5">
        <w:rPr>
          <w:rStyle w:val="Strong"/>
          <w:rFonts w:ascii="Cambria Math" w:hAnsi="Cambria Math" w:cstheme="minorHAnsi"/>
          <w:sz w:val="24"/>
          <w:szCs w:val="24"/>
        </w:rPr>
        <w:t xml:space="preserve">- </w:t>
      </w:r>
    </w:p>
    <w:p w14:paraId="1CA16AC0" w14:textId="13B0977D" w:rsidR="0083469F" w:rsidRPr="00BC69A5" w:rsidRDefault="00BD703B" w:rsidP="0071121C">
      <w:pPr>
        <w:pStyle w:val="NoSpacing"/>
        <w:numPr>
          <w:ilvl w:val="1"/>
          <w:numId w:val="9"/>
        </w:numPr>
        <w:rPr>
          <w:rStyle w:val="Strong"/>
          <w:rFonts w:ascii="Cambria Math" w:hAnsi="Cambria Math" w:cstheme="minorHAnsi"/>
          <w:sz w:val="24"/>
          <w:szCs w:val="24"/>
        </w:rPr>
      </w:pPr>
      <w:r w:rsidRPr="00BC69A5">
        <w:rPr>
          <w:rStyle w:val="Strong"/>
          <w:rFonts w:ascii="Cambria Math" w:hAnsi="Cambria Math" w:cstheme="minorHAnsi"/>
          <w:sz w:val="24"/>
          <w:szCs w:val="24"/>
        </w:rPr>
        <w:t>Flagpole was delivered</w:t>
      </w:r>
      <w:r w:rsidR="00BC69A5">
        <w:rPr>
          <w:rStyle w:val="Strong"/>
          <w:rFonts w:ascii="Cambria Math" w:hAnsi="Cambria Math" w:cstheme="minorHAnsi"/>
          <w:sz w:val="24"/>
          <w:szCs w:val="24"/>
        </w:rPr>
        <w:t xml:space="preserve">- </w:t>
      </w:r>
      <w:r w:rsidR="00BC69A5">
        <w:rPr>
          <w:rStyle w:val="Strong"/>
          <w:rFonts w:ascii="Cambria Math" w:hAnsi="Cambria Math" w:cstheme="minorHAnsi"/>
          <w:b w:val="0"/>
          <w:bCs w:val="0"/>
          <w:sz w:val="24"/>
          <w:szCs w:val="24"/>
        </w:rPr>
        <w:t xml:space="preserve">the new town hall flagpole was delivered. Butler will coordinate with Reggie Nevells </w:t>
      </w:r>
      <w:del w:id="48" w:author="D. Scott Miller" w:date="2022-07-25T07:05:00Z">
        <w:r w:rsidR="00BC69A5" w:rsidDel="00C446CD">
          <w:rPr>
            <w:rStyle w:val="Strong"/>
            <w:rFonts w:ascii="Cambria Math" w:hAnsi="Cambria Math" w:cstheme="minorHAnsi"/>
            <w:b w:val="0"/>
            <w:bCs w:val="0"/>
            <w:sz w:val="24"/>
            <w:szCs w:val="24"/>
          </w:rPr>
          <w:delText xml:space="preserve">on plans </w:delText>
        </w:r>
      </w:del>
      <w:r w:rsidR="00BC69A5">
        <w:rPr>
          <w:rStyle w:val="Strong"/>
          <w:rFonts w:ascii="Cambria Math" w:hAnsi="Cambria Math" w:cstheme="minorHAnsi"/>
          <w:b w:val="0"/>
          <w:bCs w:val="0"/>
          <w:sz w:val="24"/>
          <w:szCs w:val="24"/>
        </w:rPr>
        <w:t xml:space="preserve">for </w:t>
      </w:r>
      <w:del w:id="49" w:author="D. Scott Miller" w:date="2022-07-25T07:05:00Z">
        <w:r w:rsidR="00BC69A5" w:rsidDel="00C446CD">
          <w:rPr>
            <w:rStyle w:val="Strong"/>
            <w:rFonts w:ascii="Cambria Math" w:hAnsi="Cambria Math" w:cstheme="minorHAnsi"/>
            <w:b w:val="0"/>
            <w:bCs w:val="0"/>
            <w:sz w:val="24"/>
            <w:szCs w:val="24"/>
          </w:rPr>
          <w:delText xml:space="preserve">the </w:delText>
        </w:r>
      </w:del>
      <w:r w:rsidR="00BC69A5">
        <w:rPr>
          <w:rStyle w:val="Strong"/>
          <w:rFonts w:ascii="Cambria Math" w:hAnsi="Cambria Math" w:cstheme="minorHAnsi"/>
          <w:b w:val="0"/>
          <w:bCs w:val="0"/>
          <w:sz w:val="24"/>
          <w:szCs w:val="24"/>
        </w:rPr>
        <w:t>installation.</w:t>
      </w:r>
    </w:p>
    <w:p w14:paraId="19C6E28F" w14:textId="09667494" w:rsidR="00BD703B" w:rsidRPr="00BC69A5" w:rsidRDefault="00A74FC2" w:rsidP="0071121C">
      <w:pPr>
        <w:pStyle w:val="NoSpacing"/>
        <w:numPr>
          <w:ilvl w:val="1"/>
          <w:numId w:val="9"/>
        </w:numPr>
        <w:rPr>
          <w:rStyle w:val="Strong"/>
          <w:rFonts w:ascii="Cambria Math" w:hAnsi="Cambria Math" w:cstheme="minorHAnsi"/>
          <w:sz w:val="24"/>
          <w:szCs w:val="24"/>
        </w:rPr>
      </w:pPr>
      <w:r w:rsidRPr="00BC69A5">
        <w:rPr>
          <w:rStyle w:val="Strong"/>
          <w:rFonts w:ascii="Cambria Math" w:hAnsi="Cambria Math" w:cstheme="minorHAnsi"/>
          <w:sz w:val="24"/>
          <w:szCs w:val="24"/>
        </w:rPr>
        <w:t>Columns</w:t>
      </w:r>
      <w:r w:rsidR="00662FED" w:rsidRPr="00BC69A5">
        <w:rPr>
          <w:rStyle w:val="Strong"/>
          <w:rFonts w:ascii="Cambria Math" w:hAnsi="Cambria Math" w:cstheme="minorHAnsi"/>
          <w:sz w:val="24"/>
          <w:szCs w:val="24"/>
        </w:rPr>
        <w:t>/</w:t>
      </w:r>
      <w:r w:rsidRPr="00BC69A5">
        <w:rPr>
          <w:rStyle w:val="Strong"/>
          <w:rFonts w:ascii="Cambria Math" w:hAnsi="Cambria Math" w:cstheme="minorHAnsi"/>
          <w:sz w:val="24"/>
          <w:szCs w:val="24"/>
        </w:rPr>
        <w:t>Steps update</w:t>
      </w:r>
      <w:r w:rsidR="0079493C">
        <w:rPr>
          <w:rStyle w:val="Strong"/>
          <w:rFonts w:ascii="Cambria Math" w:hAnsi="Cambria Math" w:cstheme="minorHAnsi"/>
          <w:sz w:val="24"/>
          <w:szCs w:val="24"/>
        </w:rPr>
        <w:t xml:space="preserve">- </w:t>
      </w:r>
      <w:r w:rsidR="0079493C">
        <w:rPr>
          <w:rStyle w:val="Strong"/>
          <w:rFonts w:ascii="Cambria Math" w:hAnsi="Cambria Math" w:cstheme="minorHAnsi"/>
          <w:b w:val="0"/>
          <w:bCs w:val="0"/>
          <w:sz w:val="24"/>
          <w:szCs w:val="24"/>
        </w:rPr>
        <w:t xml:space="preserve">Columns need to be ordered as it is about a </w:t>
      </w:r>
      <w:r w:rsidR="00C24A3F">
        <w:rPr>
          <w:rStyle w:val="Strong"/>
          <w:rFonts w:ascii="Cambria Math" w:hAnsi="Cambria Math" w:cstheme="minorHAnsi"/>
          <w:b w:val="0"/>
          <w:bCs w:val="0"/>
          <w:sz w:val="24"/>
          <w:szCs w:val="24"/>
        </w:rPr>
        <w:t>12-week</w:t>
      </w:r>
      <w:r w:rsidR="0079493C">
        <w:rPr>
          <w:rStyle w:val="Strong"/>
          <w:rFonts w:ascii="Cambria Math" w:hAnsi="Cambria Math" w:cstheme="minorHAnsi"/>
          <w:b w:val="0"/>
          <w:bCs w:val="0"/>
          <w:sz w:val="24"/>
          <w:szCs w:val="24"/>
        </w:rPr>
        <w:t xml:space="preserve"> delivery time.</w:t>
      </w:r>
      <w:r w:rsidR="00E02E43">
        <w:rPr>
          <w:rStyle w:val="Strong"/>
          <w:rFonts w:ascii="Cambria Math" w:hAnsi="Cambria Math" w:cstheme="minorHAnsi"/>
          <w:b w:val="0"/>
          <w:bCs w:val="0"/>
          <w:sz w:val="24"/>
          <w:szCs w:val="24"/>
        </w:rPr>
        <w:t xml:space="preserve"> </w:t>
      </w:r>
      <w:r w:rsidR="001D751D">
        <w:rPr>
          <w:rStyle w:val="Strong"/>
          <w:rFonts w:ascii="Cambria Math" w:hAnsi="Cambria Math" w:cstheme="minorHAnsi"/>
          <w:b w:val="0"/>
          <w:bCs w:val="0"/>
          <w:sz w:val="24"/>
          <w:szCs w:val="24"/>
        </w:rPr>
        <w:t xml:space="preserve">The price for new columns is less than $20,000. </w:t>
      </w:r>
      <w:r w:rsidR="00CA4F61">
        <w:rPr>
          <w:rStyle w:val="Strong"/>
          <w:rFonts w:ascii="Cambria Math" w:hAnsi="Cambria Math" w:cstheme="minorHAnsi"/>
          <w:b w:val="0"/>
          <w:bCs w:val="0"/>
          <w:sz w:val="24"/>
          <w:szCs w:val="24"/>
        </w:rPr>
        <w:t>Scott moved</w:t>
      </w:r>
      <w:r w:rsidR="004120C5">
        <w:rPr>
          <w:rStyle w:val="Strong"/>
          <w:rFonts w:ascii="Cambria Math" w:hAnsi="Cambria Math" w:cstheme="minorHAnsi"/>
          <w:b w:val="0"/>
          <w:bCs w:val="0"/>
          <w:sz w:val="24"/>
          <w:szCs w:val="24"/>
        </w:rPr>
        <w:t xml:space="preserve"> ordering the </w:t>
      </w:r>
      <w:r w:rsidR="001D751D">
        <w:rPr>
          <w:rStyle w:val="Strong"/>
          <w:rFonts w:ascii="Cambria Math" w:hAnsi="Cambria Math" w:cstheme="minorHAnsi"/>
          <w:b w:val="0"/>
          <w:bCs w:val="0"/>
          <w:sz w:val="24"/>
          <w:szCs w:val="24"/>
        </w:rPr>
        <w:t>columns</w:t>
      </w:r>
      <w:r w:rsidR="004120C5">
        <w:rPr>
          <w:rStyle w:val="Strong"/>
          <w:rFonts w:ascii="Cambria Math" w:hAnsi="Cambria Math" w:cstheme="minorHAnsi"/>
          <w:b w:val="0"/>
          <w:bCs w:val="0"/>
          <w:sz w:val="24"/>
          <w:szCs w:val="24"/>
        </w:rPr>
        <w:t xml:space="preserve"> using the 35k appropriation from the Town Hall Steps repair fun</w:t>
      </w:r>
      <w:r w:rsidR="001D751D">
        <w:rPr>
          <w:rStyle w:val="Strong"/>
          <w:rFonts w:ascii="Cambria Math" w:hAnsi="Cambria Math" w:cstheme="minorHAnsi"/>
          <w:b w:val="0"/>
          <w:bCs w:val="0"/>
          <w:sz w:val="24"/>
          <w:szCs w:val="24"/>
        </w:rPr>
        <w:t>d. Sean second. 5-0 Approved.</w:t>
      </w:r>
    </w:p>
    <w:p w14:paraId="30D82D78" w14:textId="4BF9C2E9" w:rsidR="00662FED" w:rsidRDefault="00524B2A" w:rsidP="0071121C">
      <w:pPr>
        <w:pStyle w:val="NoSpacing"/>
        <w:numPr>
          <w:ilvl w:val="0"/>
          <w:numId w:val="9"/>
        </w:numPr>
        <w:rPr>
          <w:rFonts w:ascii="Cambria Math" w:hAnsi="Cambria Math" w:cstheme="minorHAnsi"/>
          <w:sz w:val="24"/>
          <w:szCs w:val="24"/>
        </w:rPr>
      </w:pPr>
      <w:r w:rsidRPr="009920DA">
        <w:rPr>
          <w:rFonts w:ascii="Cambria Math" w:hAnsi="Cambria Math" w:cstheme="minorHAnsi"/>
          <w:b/>
          <w:bCs/>
          <w:sz w:val="24"/>
          <w:szCs w:val="24"/>
        </w:rPr>
        <w:t>Fire House Tour</w:t>
      </w:r>
      <w:r w:rsidR="009920DA">
        <w:rPr>
          <w:rFonts w:ascii="Cambria Math" w:hAnsi="Cambria Math" w:cstheme="minorHAnsi"/>
          <w:b/>
          <w:bCs/>
          <w:sz w:val="24"/>
          <w:szCs w:val="24"/>
        </w:rPr>
        <w:t>-</w:t>
      </w:r>
      <w:r w:rsidR="00326155">
        <w:rPr>
          <w:rFonts w:ascii="Cambria Math" w:hAnsi="Cambria Math" w:cstheme="minorHAnsi"/>
          <w:sz w:val="24"/>
          <w:szCs w:val="24"/>
        </w:rPr>
        <w:t xml:space="preserve"> </w:t>
      </w:r>
      <w:r w:rsidR="003E6903">
        <w:rPr>
          <w:rFonts w:ascii="Cambria Math" w:hAnsi="Cambria Math" w:cstheme="minorHAnsi"/>
          <w:sz w:val="24"/>
          <w:szCs w:val="24"/>
        </w:rPr>
        <w:t>scheduled for July 21</w:t>
      </w:r>
      <w:r w:rsidR="003E6903" w:rsidRPr="003E6903">
        <w:rPr>
          <w:rFonts w:ascii="Cambria Math" w:hAnsi="Cambria Math" w:cstheme="minorHAnsi"/>
          <w:sz w:val="24"/>
          <w:szCs w:val="24"/>
          <w:vertAlign w:val="superscript"/>
        </w:rPr>
        <w:t>st</w:t>
      </w:r>
      <w:r w:rsidR="003E6903">
        <w:rPr>
          <w:rFonts w:ascii="Cambria Math" w:hAnsi="Cambria Math" w:cstheme="minorHAnsi"/>
          <w:sz w:val="24"/>
          <w:szCs w:val="24"/>
        </w:rPr>
        <w:t xml:space="preserve"> at 5:30 with Matt Dennison</w:t>
      </w:r>
      <w:ins w:id="50" w:author="D. Scott Miller" w:date="2022-07-25T07:05:00Z">
        <w:r w:rsidR="00DC5A4E">
          <w:rPr>
            <w:rFonts w:ascii="Cambria Math" w:hAnsi="Cambria Math" w:cstheme="minorHAnsi"/>
            <w:sz w:val="24"/>
            <w:szCs w:val="24"/>
          </w:rPr>
          <w:t>,</w:t>
        </w:r>
      </w:ins>
      <w:del w:id="51" w:author="D. Scott Miller" w:date="2022-07-25T07:05:00Z">
        <w:r w:rsidR="003E6903" w:rsidDel="00DC5A4E">
          <w:rPr>
            <w:rFonts w:ascii="Cambria Math" w:hAnsi="Cambria Math" w:cstheme="minorHAnsi"/>
            <w:sz w:val="24"/>
            <w:szCs w:val="24"/>
          </w:rPr>
          <w:delText>;</w:delText>
        </w:r>
      </w:del>
      <w:r w:rsidR="003E6903">
        <w:rPr>
          <w:rFonts w:ascii="Cambria Math" w:hAnsi="Cambria Math" w:cstheme="minorHAnsi"/>
          <w:sz w:val="24"/>
          <w:szCs w:val="24"/>
        </w:rPr>
        <w:t xml:space="preserve"> Fire Chief.</w:t>
      </w:r>
    </w:p>
    <w:p w14:paraId="0E47B45E" w14:textId="7270C53D" w:rsidR="00D43EC1" w:rsidRPr="00662FED" w:rsidRDefault="00D43EC1" w:rsidP="0071121C">
      <w:pPr>
        <w:pStyle w:val="NoSpacing"/>
        <w:numPr>
          <w:ilvl w:val="0"/>
          <w:numId w:val="9"/>
        </w:numPr>
        <w:rPr>
          <w:rFonts w:ascii="Cambria Math" w:hAnsi="Cambria Math" w:cstheme="minorHAnsi"/>
          <w:sz w:val="24"/>
          <w:szCs w:val="24"/>
        </w:rPr>
      </w:pPr>
      <w:r w:rsidRPr="003E6903">
        <w:rPr>
          <w:rFonts w:ascii="Cambria Math" w:hAnsi="Cambria Math" w:cstheme="minorHAnsi"/>
          <w:b/>
          <w:bCs/>
          <w:sz w:val="24"/>
          <w:szCs w:val="24"/>
        </w:rPr>
        <w:t>CEO Fee Schedule</w:t>
      </w:r>
      <w:r w:rsidR="00545736" w:rsidRPr="003E6903">
        <w:rPr>
          <w:rFonts w:ascii="Cambria Math" w:hAnsi="Cambria Math" w:cstheme="minorHAnsi"/>
          <w:b/>
          <w:bCs/>
          <w:sz w:val="24"/>
          <w:szCs w:val="24"/>
        </w:rPr>
        <w:t>-</w:t>
      </w:r>
      <w:r w:rsidR="00545736">
        <w:rPr>
          <w:rFonts w:ascii="Cambria Math" w:hAnsi="Cambria Math" w:cstheme="minorHAnsi"/>
          <w:sz w:val="24"/>
          <w:szCs w:val="24"/>
        </w:rPr>
        <w:t xml:space="preserve"> Tabled until the planning board has the chance to review.</w:t>
      </w:r>
    </w:p>
    <w:p w14:paraId="68F775F0" w14:textId="77777777" w:rsidR="008842A1" w:rsidRPr="00FC60B8" w:rsidRDefault="008842A1" w:rsidP="0071121C">
      <w:pPr>
        <w:spacing w:line="240" w:lineRule="auto"/>
        <w:contextualSpacing/>
        <w:rPr>
          <w:rFonts w:ascii="Cambria Math" w:hAnsi="Cambria Math" w:cstheme="minorHAnsi"/>
          <w:sz w:val="24"/>
          <w:szCs w:val="24"/>
        </w:rPr>
      </w:pPr>
    </w:p>
    <w:p w14:paraId="787466EE" w14:textId="77777777" w:rsidR="008842A1" w:rsidRPr="00FC60B8" w:rsidRDefault="008842A1" w:rsidP="0071121C">
      <w:pPr>
        <w:spacing w:line="240" w:lineRule="auto"/>
        <w:contextualSpacing/>
        <w:rPr>
          <w:rFonts w:ascii="Cambria Math" w:hAnsi="Cambria Math" w:cstheme="minorHAnsi"/>
          <w:b/>
          <w:bCs/>
          <w:sz w:val="24"/>
          <w:szCs w:val="24"/>
          <w:u w:val="single"/>
        </w:rPr>
      </w:pPr>
    </w:p>
    <w:p w14:paraId="249DA423" w14:textId="77777777" w:rsidR="008842A1" w:rsidRPr="00FC60B8" w:rsidRDefault="008842A1" w:rsidP="0071121C">
      <w:pPr>
        <w:spacing w:line="240" w:lineRule="auto"/>
        <w:contextualSpacing/>
        <w:rPr>
          <w:rFonts w:ascii="Cambria Math" w:hAnsi="Cambria Math" w:cstheme="minorHAnsi"/>
          <w:b/>
          <w:bCs/>
          <w:sz w:val="24"/>
          <w:szCs w:val="24"/>
          <w:u w:val="single"/>
        </w:rPr>
      </w:pPr>
      <w:r w:rsidRPr="00FC60B8">
        <w:rPr>
          <w:rFonts w:ascii="Cambria Math" w:hAnsi="Cambria Math" w:cstheme="minorHAnsi"/>
          <w:b/>
          <w:bCs/>
          <w:sz w:val="24"/>
          <w:szCs w:val="24"/>
          <w:u w:val="single"/>
        </w:rPr>
        <w:t>New Business:</w:t>
      </w:r>
    </w:p>
    <w:p w14:paraId="00362B30" w14:textId="51A23559" w:rsidR="00044E78" w:rsidRDefault="00044E78" w:rsidP="0071121C">
      <w:pPr>
        <w:pStyle w:val="paragraph"/>
        <w:numPr>
          <w:ilvl w:val="0"/>
          <w:numId w:val="4"/>
        </w:numPr>
        <w:spacing w:before="0" w:beforeAutospacing="0" w:after="0" w:afterAutospacing="0"/>
        <w:textAlignment w:val="baseline"/>
        <w:rPr>
          <w:rStyle w:val="normaltextrun"/>
          <w:rFonts w:ascii="Cambria Math" w:hAnsi="Cambria Math" w:cstheme="minorHAnsi"/>
        </w:rPr>
      </w:pPr>
      <w:r w:rsidRPr="00F54A56">
        <w:rPr>
          <w:rStyle w:val="normaltextrun"/>
          <w:rFonts w:ascii="Cambria Math" w:hAnsi="Cambria Math" w:cstheme="minorHAnsi"/>
          <w:b/>
          <w:bCs/>
        </w:rPr>
        <w:t>Tax Commitment-</w:t>
      </w:r>
      <w:r>
        <w:rPr>
          <w:rStyle w:val="normaltextrun"/>
          <w:rFonts w:ascii="Cambria Math" w:hAnsi="Cambria Math" w:cstheme="minorHAnsi"/>
        </w:rPr>
        <w:t xml:space="preserve"> </w:t>
      </w:r>
      <w:r w:rsidR="001D751D">
        <w:rPr>
          <w:rStyle w:val="normaltextrun"/>
          <w:rFonts w:ascii="Cambria Math" w:hAnsi="Cambria Math" w:cstheme="minorHAnsi"/>
        </w:rPr>
        <w:t xml:space="preserve">The board </w:t>
      </w:r>
      <w:del w:id="52" w:author="D. Scott Miller" w:date="2022-07-25T07:06:00Z">
        <w:r w:rsidR="001D751D" w:rsidDel="00DC5A4E">
          <w:rPr>
            <w:rStyle w:val="normaltextrun"/>
            <w:rFonts w:ascii="Cambria Math" w:hAnsi="Cambria Math" w:cstheme="minorHAnsi"/>
          </w:rPr>
          <w:delText>was given</w:delText>
        </w:r>
      </w:del>
      <w:ins w:id="53" w:author="D. Scott Miller" w:date="2022-07-25T07:06:00Z">
        <w:r w:rsidR="00DC5A4E">
          <w:rPr>
            <w:rStyle w:val="normaltextrun"/>
            <w:rFonts w:ascii="Cambria Math" w:hAnsi="Cambria Math" w:cstheme="minorHAnsi"/>
          </w:rPr>
          <w:t>reviewed</w:t>
        </w:r>
      </w:ins>
      <w:r w:rsidR="001D751D">
        <w:rPr>
          <w:rStyle w:val="normaltextrun"/>
          <w:rFonts w:ascii="Cambria Math" w:hAnsi="Cambria Math" w:cstheme="minorHAnsi"/>
        </w:rPr>
        <w:t xml:space="preserve"> multiple scenarios with various </w:t>
      </w:r>
      <w:del w:id="54" w:author="D. Scott Miller" w:date="2022-07-25T07:06:00Z">
        <w:r w:rsidR="001D751D" w:rsidDel="00DC5A4E">
          <w:rPr>
            <w:rStyle w:val="normaltextrun"/>
            <w:rFonts w:ascii="Cambria Math" w:hAnsi="Cambria Math" w:cstheme="minorHAnsi"/>
          </w:rPr>
          <w:delText xml:space="preserve">Mil </w:delText>
        </w:r>
      </w:del>
      <w:ins w:id="55" w:author="D. Scott Miller" w:date="2022-07-25T07:06:00Z">
        <w:r w:rsidR="00DC5A4E">
          <w:rPr>
            <w:rStyle w:val="normaltextrun"/>
            <w:rFonts w:ascii="Cambria Math" w:hAnsi="Cambria Math" w:cstheme="minorHAnsi"/>
          </w:rPr>
          <w:t xml:space="preserve">mil </w:t>
        </w:r>
      </w:ins>
      <w:r w:rsidR="001D751D">
        <w:rPr>
          <w:rStyle w:val="normaltextrun"/>
          <w:rFonts w:ascii="Cambria Math" w:hAnsi="Cambria Math" w:cstheme="minorHAnsi"/>
        </w:rPr>
        <w:t xml:space="preserve">rates for the 2022 tax commitment. </w:t>
      </w:r>
      <w:r w:rsidR="005B02CC">
        <w:rPr>
          <w:rStyle w:val="normaltextrun"/>
          <w:rFonts w:ascii="Cambria Math" w:hAnsi="Cambria Math" w:cstheme="minorHAnsi"/>
        </w:rPr>
        <w:t>Scott moved setting the 2022 tax rate at 12.6 mil. Jim second. 5-0 approved.</w:t>
      </w:r>
    </w:p>
    <w:p w14:paraId="3FCA4496" w14:textId="72C20BCE" w:rsidR="008842A1" w:rsidRDefault="00873DC1" w:rsidP="0071121C">
      <w:pPr>
        <w:pStyle w:val="paragraph"/>
        <w:numPr>
          <w:ilvl w:val="0"/>
          <w:numId w:val="4"/>
        </w:numPr>
        <w:spacing w:before="0" w:beforeAutospacing="0" w:after="0" w:afterAutospacing="0"/>
        <w:textAlignment w:val="baseline"/>
        <w:rPr>
          <w:rStyle w:val="normaltextrun"/>
          <w:rFonts w:ascii="Cambria Math" w:hAnsi="Cambria Math" w:cstheme="minorHAnsi"/>
        </w:rPr>
      </w:pPr>
      <w:r w:rsidRPr="00F54A56">
        <w:rPr>
          <w:rStyle w:val="normaltextrun"/>
          <w:rFonts w:ascii="Cambria Math" w:hAnsi="Cambria Math" w:cstheme="minorHAnsi"/>
          <w:b/>
          <w:bCs/>
        </w:rPr>
        <w:t>Tax Stabilization Program 2023</w:t>
      </w:r>
      <w:r w:rsidR="005B02CC" w:rsidRPr="00F54A56">
        <w:rPr>
          <w:rStyle w:val="normaltextrun"/>
          <w:rFonts w:ascii="Cambria Math" w:hAnsi="Cambria Math" w:cstheme="minorHAnsi"/>
          <w:b/>
          <w:bCs/>
        </w:rPr>
        <w:t>-</w:t>
      </w:r>
      <w:r w:rsidR="005B02CC">
        <w:rPr>
          <w:rStyle w:val="normaltextrun"/>
          <w:rFonts w:ascii="Cambria Math" w:hAnsi="Cambria Math" w:cstheme="minorHAnsi"/>
        </w:rPr>
        <w:t xml:space="preserve"> Ellen discussed the upcoming tax stabilization law taking effect for the 2023 and beyond taxes</w:t>
      </w:r>
      <w:r w:rsidR="00563E4D">
        <w:rPr>
          <w:rStyle w:val="normaltextrun"/>
          <w:rFonts w:ascii="Cambria Math" w:hAnsi="Cambria Math" w:cstheme="minorHAnsi"/>
        </w:rPr>
        <w:t xml:space="preserve"> for those who qualify</w:t>
      </w:r>
      <w:r w:rsidR="005B02CC">
        <w:rPr>
          <w:rStyle w:val="normaltextrun"/>
          <w:rFonts w:ascii="Cambria Math" w:hAnsi="Cambria Math" w:cstheme="minorHAnsi"/>
        </w:rPr>
        <w:t xml:space="preserve">. There </w:t>
      </w:r>
      <w:r w:rsidR="00563E4D">
        <w:rPr>
          <w:rStyle w:val="normaltextrun"/>
          <w:rFonts w:ascii="Cambria Math" w:hAnsi="Cambria Math" w:cstheme="minorHAnsi"/>
        </w:rPr>
        <w:t>are specific criteria for eligibility. The state will be providing applications and those will be able to be picked up at the town office once available.</w:t>
      </w:r>
    </w:p>
    <w:p w14:paraId="3381D4F9" w14:textId="4BEE36D1" w:rsidR="00F53EC6" w:rsidRPr="00F54A56" w:rsidRDefault="00F53EC6" w:rsidP="0071121C">
      <w:pPr>
        <w:pStyle w:val="paragraph"/>
        <w:numPr>
          <w:ilvl w:val="0"/>
          <w:numId w:val="4"/>
        </w:numPr>
        <w:spacing w:before="0" w:beforeAutospacing="0" w:after="0" w:afterAutospacing="0"/>
        <w:textAlignment w:val="baseline"/>
        <w:rPr>
          <w:rStyle w:val="normaltextrun"/>
          <w:rFonts w:ascii="Cambria Math" w:hAnsi="Cambria Math" w:cstheme="minorHAnsi"/>
          <w:b/>
          <w:bCs/>
        </w:rPr>
      </w:pPr>
      <w:r w:rsidRPr="00F54A56">
        <w:rPr>
          <w:rStyle w:val="normaltextrun"/>
          <w:rFonts w:ascii="Cambria Math" w:hAnsi="Cambria Math" w:cstheme="minorHAnsi"/>
          <w:b/>
          <w:bCs/>
        </w:rPr>
        <w:t>Public Safety/Ordinances</w:t>
      </w:r>
    </w:p>
    <w:p w14:paraId="66131CE4" w14:textId="77777777" w:rsidR="00DE72AD" w:rsidRDefault="00F53EC6" w:rsidP="0071121C">
      <w:pPr>
        <w:pStyle w:val="paragraph"/>
        <w:numPr>
          <w:ilvl w:val="1"/>
          <w:numId w:val="4"/>
        </w:numPr>
        <w:spacing w:before="0" w:beforeAutospacing="0" w:after="0" w:afterAutospacing="0"/>
        <w:textAlignment w:val="baseline"/>
        <w:rPr>
          <w:rStyle w:val="normaltextrun"/>
          <w:rFonts w:ascii="Cambria Math" w:hAnsi="Cambria Math" w:cstheme="minorHAnsi"/>
        </w:rPr>
      </w:pPr>
      <w:r w:rsidRPr="00F54A56">
        <w:rPr>
          <w:rStyle w:val="normaltextrun"/>
          <w:rFonts w:ascii="Cambria Math" w:hAnsi="Cambria Math" w:cstheme="minorHAnsi"/>
          <w:b/>
          <w:bCs/>
        </w:rPr>
        <w:t>Signs on the Triangle –</w:t>
      </w:r>
      <w:r>
        <w:rPr>
          <w:rStyle w:val="normaltextrun"/>
          <w:rFonts w:ascii="Cambria Math" w:hAnsi="Cambria Math" w:cstheme="minorHAnsi"/>
        </w:rPr>
        <w:t xml:space="preserve"> </w:t>
      </w:r>
      <w:r w:rsidR="006F2E4B">
        <w:rPr>
          <w:rStyle w:val="normaltextrun"/>
          <w:rFonts w:ascii="Cambria Math" w:hAnsi="Cambria Math" w:cstheme="minorHAnsi"/>
        </w:rPr>
        <w:t>No signs are allowed in the traffic circle or in the triangle at Main and Water streets. Copies of the ordinance were given to the Flash in the Pan coordinators.</w:t>
      </w:r>
    </w:p>
    <w:p w14:paraId="35BFF689" w14:textId="0881B051" w:rsidR="00F53EC6" w:rsidRPr="009A75C4" w:rsidRDefault="009E63A2" w:rsidP="0071121C">
      <w:pPr>
        <w:pStyle w:val="paragraph"/>
        <w:numPr>
          <w:ilvl w:val="1"/>
          <w:numId w:val="4"/>
        </w:numPr>
        <w:spacing w:before="0" w:beforeAutospacing="0" w:after="0" w:afterAutospacing="0"/>
        <w:textAlignment w:val="baseline"/>
        <w:rPr>
          <w:rFonts w:ascii="Cambria Math" w:hAnsi="Cambria Math" w:cstheme="minorHAnsi"/>
        </w:rPr>
      </w:pPr>
      <w:r>
        <w:rPr>
          <w:rStyle w:val="normaltextrun"/>
          <w:rFonts w:ascii="Cambria Math" w:hAnsi="Cambria Math" w:cstheme="minorHAnsi"/>
          <w:b/>
          <w:bCs/>
        </w:rPr>
        <w:t>Parking/</w:t>
      </w:r>
      <w:r w:rsidR="007E04C7">
        <w:rPr>
          <w:rStyle w:val="normaltextrun"/>
          <w:rFonts w:ascii="Cambria Math" w:hAnsi="Cambria Math" w:cstheme="minorHAnsi"/>
          <w:b/>
          <w:bCs/>
        </w:rPr>
        <w:t>Vandalism at Park events</w:t>
      </w:r>
      <w:r>
        <w:rPr>
          <w:rStyle w:val="normaltextrun"/>
          <w:rFonts w:ascii="Cambria Math" w:hAnsi="Cambria Math" w:cstheme="minorHAnsi"/>
          <w:b/>
          <w:bCs/>
        </w:rPr>
        <w:t>-</w:t>
      </w:r>
      <w:r w:rsidR="006F2E4B">
        <w:rPr>
          <w:rStyle w:val="normaltextrun"/>
          <w:rFonts w:ascii="Cambria Math" w:hAnsi="Cambria Math" w:cstheme="minorHAnsi"/>
        </w:rPr>
        <w:t xml:space="preserve"> </w:t>
      </w:r>
      <w:r>
        <w:rPr>
          <w:rStyle w:val="normaltextrun"/>
          <w:rFonts w:ascii="Cambria Math" w:hAnsi="Cambria Math" w:cstheme="minorHAnsi"/>
        </w:rPr>
        <w:t>Matt has</w:t>
      </w:r>
      <w:r w:rsidR="006F2E4B">
        <w:rPr>
          <w:rStyle w:val="normaltextrun"/>
          <w:rFonts w:ascii="Cambria Math" w:hAnsi="Cambria Math" w:cstheme="minorHAnsi"/>
        </w:rPr>
        <w:t xml:space="preserve"> had to </w:t>
      </w:r>
      <w:del w:id="56" w:author="Lyndsey Dow" w:date="2022-07-25T10:50:00Z">
        <w:r w:rsidR="006F2E4B" w:rsidDel="00DB26BC">
          <w:rPr>
            <w:rStyle w:val="normaltextrun"/>
            <w:rFonts w:ascii="Cambria Math" w:hAnsi="Cambria Math" w:cstheme="minorHAnsi"/>
          </w:rPr>
          <w:delText>cone</w:delText>
        </w:r>
      </w:del>
      <w:proofErr w:type="spellStart"/>
      <w:ins w:id="57" w:author="Lyndsey Dow" w:date="2022-07-25T10:50:00Z">
        <w:r w:rsidR="00DB26BC">
          <w:rPr>
            <w:rStyle w:val="normaltextrun"/>
            <w:rFonts w:ascii="Cambria Math" w:hAnsi="Cambria Math" w:cstheme="minorHAnsi"/>
          </w:rPr>
          <w:t>cone</w:t>
        </w:r>
      </w:ins>
      <w:proofErr w:type="spellEnd"/>
      <w:r w:rsidR="006F2E4B">
        <w:rPr>
          <w:rStyle w:val="normaltextrun"/>
          <w:rFonts w:ascii="Cambria Math" w:hAnsi="Cambria Math" w:cstheme="minorHAnsi"/>
        </w:rPr>
        <w:t xml:space="preserve"> off </w:t>
      </w:r>
      <w:del w:id="58" w:author="D. Scott Miller" w:date="2022-07-25T07:06:00Z">
        <w:r w:rsidR="006F2E4B" w:rsidDel="00BE16E6">
          <w:rPr>
            <w:rStyle w:val="normaltextrun"/>
            <w:rFonts w:ascii="Cambria Math" w:hAnsi="Cambria Math" w:cstheme="minorHAnsi"/>
          </w:rPr>
          <w:delText>behind the</w:delText>
        </w:r>
      </w:del>
      <w:ins w:id="59" w:author="D. Scott Miller" w:date="2022-07-25T07:06:00Z">
        <w:r w:rsidR="00BE16E6">
          <w:rPr>
            <w:rStyle w:val="normaltextrun"/>
            <w:rFonts w:ascii="Cambria Math" w:hAnsi="Cambria Math" w:cstheme="minorHAnsi"/>
          </w:rPr>
          <w:t>portions of the</w:t>
        </w:r>
      </w:ins>
      <w:r w:rsidR="006F2E4B">
        <w:rPr>
          <w:rStyle w:val="normaltextrun"/>
          <w:rFonts w:ascii="Cambria Math" w:hAnsi="Cambria Math" w:cstheme="minorHAnsi"/>
        </w:rPr>
        <w:t xml:space="preserve"> fire station</w:t>
      </w:r>
      <w:ins w:id="60" w:author="D. Scott Miller" w:date="2022-07-25T07:06:00Z">
        <w:r w:rsidR="00A57510">
          <w:rPr>
            <w:rStyle w:val="normaltextrun"/>
            <w:rFonts w:ascii="Cambria Math" w:hAnsi="Cambria Math" w:cstheme="minorHAnsi"/>
          </w:rPr>
          <w:t xml:space="preserve"> area;</w:t>
        </w:r>
      </w:ins>
      <w:r w:rsidR="006F2E4B">
        <w:rPr>
          <w:rStyle w:val="normaltextrun"/>
          <w:rFonts w:ascii="Cambria Math" w:hAnsi="Cambria Math" w:cstheme="minorHAnsi"/>
        </w:rPr>
        <w:t xml:space="preserve"> </w:t>
      </w:r>
      <w:del w:id="61" w:author="D. Scott Miller" w:date="2022-07-25T07:07:00Z">
        <w:r w:rsidR="006F2E4B" w:rsidDel="00A57510">
          <w:rPr>
            <w:rStyle w:val="normaltextrun"/>
            <w:rFonts w:ascii="Cambria Math" w:hAnsi="Cambria Math" w:cstheme="minorHAnsi"/>
          </w:rPr>
          <w:delText xml:space="preserve">where </w:delText>
        </w:r>
      </w:del>
      <w:r w:rsidR="006F2E4B">
        <w:rPr>
          <w:rStyle w:val="normaltextrun"/>
          <w:rFonts w:ascii="Cambria Math" w:hAnsi="Cambria Math" w:cstheme="minorHAnsi"/>
        </w:rPr>
        <w:t>people were blocking the overhead doors accessing the fire station</w:t>
      </w:r>
      <w:r>
        <w:rPr>
          <w:rStyle w:val="normaltextrun"/>
          <w:rFonts w:ascii="Cambria Math" w:hAnsi="Cambria Math" w:cstheme="minorHAnsi"/>
        </w:rPr>
        <w:t>, at the Monday night Pan events.</w:t>
      </w:r>
      <w:r w:rsidR="006F2E4B">
        <w:rPr>
          <w:rStyle w:val="normaltextrun"/>
          <w:rFonts w:ascii="Cambria Math" w:hAnsi="Cambria Math" w:cstheme="minorHAnsi"/>
        </w:rPr>
        <w:t xml:space="preserve"> In the event of an emergency this would pose a </w:t>
      </w:r>
      <w:r>
        <w:rPr>
          <w:rStyle w:val="normaltextrun"/>
          <w:rFonts w:ascii="Cambria Math" w:hAnsi="Cambria Math" w:cstheme="minorHAnsi"/>
        </w:rPr>
        <w:t xml:space="preserve">public safety hazard. </w:t>
      </w:r>
      <w:r w:rsidR="007E04C7">
        <w:rPr>
          <w:rStyle w:val="normaltextrun"/>
          <w:rFonts w:ascii="Cambria Math" w:hAnsi="Cambria Math" w:cstheme="minorHAnsi"/>
        </w:rPr>
        <w:t>There has been vandalism at the park at night; destruction to the porta potties as well as a picnic table being put into the water. The board discussed some idea</w:t>
      </w:r>
      <w:del w:id="62" w:author="D. Scott Miller" w:date="2022-07-25T07:07:00Z">
        <w:r w:rsidR="007E04C7" w:rsidDel="00A57510">
          <w:rPr>
            <w:rStyle w:val="normaltextrun"/>
            <w:rFonts w:ascii="Cambria Math" w:hAnsi="Cambria Math" w:cstheme="minorHAnsi"/>
          </w:rPr>
          <w:delText>’</w:delText>
        </w:r>
      </w:del>
      <w:r w:rsidR="007E04C7">
        <w:rPr>
          <w:rStyle w:val="normaltextrun"/>
          <w:rFonts w:ascii="Cambria Math" w:hAnsi="Cambria Math" w:cstheme="minorHAnsi"/>
        </w:rPr>
        <w:t>s for eliminating some of these issues.</w:t>
      </w:r>
    </w:p>
    <w:p w14:paraId="59C6C96E" w14:textId="4786E9C1" w:rsidR="008842A1" w:rsidRDefault="00873DC1" w:rsidP="0071121C">
      <w:pPr>
        <w:pStyle w:val="ListParagraph"/>
        <w:numPr>
          <w:ilvl w:val="0"/>
          <w:numId w:val="4"/>
        </w:numPr>
        <w:spacing w:after="60"/>
        <w:rPr>
          <w:rFonts w:ascii="Cambria Math" w:eastAsia="Times New Roman" w:hAnsi="Cambria Math" w:cstheme="minorHAnsi"/>
        </w:rPr>
      </w:pPr>
      <w:r w:rsidRPr="007E04C7">
        <w:rPr>
          <w:rFonts w:ascii="Cambria Math" w:eastAsia="Times New Roman" w:hAnsi="Cambria Math" w:cstheme="minorHAnsi"/>
          <w:b/>
          <w:bCs/>
        </w:rPr>
        <w:t xml:space="preserve">Maritime Heritage Festival- </w:t>
      </w:r>
      <w:r w:rsidR="009B7878">
        <w:rPr>
          <w:rFonts w:ascii="Cambria Math" w:eastAsia="Times New Roman" w:hAnsi="Cambria Math" w:cstheme="minorHAnsi"/>
        </w:rPr>
        <w:t xml:space="preserve">Steve </w:t>
      </w:r>
      <w:ins w:id="63" w:author="D. Scott Miller" w:date="2022-07-25T07:07:00Z">
        <w:r w:rsidR="00A23195">
          <w:rPr>
            <w:rFonts w:ascii="Cambria Math" w:eastAsia="Times New Roman" w:hAnsi="Cambria Math" w:cstheme="minorHAnsi"/>
          </w:rPr>
          <w:t xml:space="preserve">Brookman </w:t>
        </w:r>
      </w:ins>
      <w:r w:rsidR="009B7878">
        <w:rPr>
          <w:rFonts w:ascii="Cambria Math" w:eastAsia="Times New Roman" w:hAnsi="Cambria Math" w:cstheme="minorHAnsi"/>
        </w:rPr>
        <w:t>reported that planning is going well for the upcoming event on August 13</w:t>
      </w:r>
      <w:r w:rsidR="009B7878" w:rsidRPr="009B7878">
        <w:rPr>
          <w:rFonts w:ascii="Cambria Math" w:eastAsia="Times New Roman" w:hAnsi="Cambria Math" w:cstheme="minorHAnsi"/>
          <w:vertAlign w:val="superscript"/>
        </w:rPr>
        <w:t>th</w:t>
      </w:r>
      <w:r w:rsidR="009B7878">
        <w:rPr>
          <w:rFonts w:ascii="Cambria Math" w:eastAsia="Times New Roman" w:hAnsi="Cambria Math" w:cstheme="minorHAnsi"/>
        </w:rPr>
        <w:t>. Information can be found at BHMHF.org</w:t>
      </w:r>
      <w:r w:rsidR="008F7CDE">
        <w:rPr>
          <w:rFonts w:ascii="Cambria Math" w:eastAsia="Times New Roman" w:hAnsi="Cambria Math" w:cstheme="minorHAnsi"/>
        </w:rPr>
        <w:t xml:space="preserve">. Steve requested use of the building at the wharf from Friday – Monday after the event for storage. He will be given a key for access. </w:t>
      </w:r>
      <w:r w:rsidR="00490C82">
        <w:rPr>
          <w:rFonts w:ascii="Cambria Math" w:eastAsia="Times New Roman" w:hAnsi="Cambria Math" w:cstheme="minorHAnsi"/>
        </w:rPr>
        <w:t xml:space="preserve">He asked for and was granted </w:t>
      </w:r>
      <w:r w:rsidR="00490C82">
        <w:rPr>
          <w:rFonts w:ascii="Cambria Math" w:eastAsia="Times New Roman" w:hAnsi="Cambria Math" w:cstheme="minorHAnsi"/>
        </w:rPr>
        <w:lastRenderedPageBreak/>
        <w:t xml:space="preserve">permission to put a sign up on the ramp a week before the festival. Banners will be posted around town as well </w:t>
      </w:r>
      <w:r w:rsidR="007C79FB">
        <w:rPr>
          <w:rFonts w:ascii="Cambria Math" w:eastAsia="Times New Roman" w:hAnsi="Cambria Math" w:cstheme="minorHAnsi"/>
        </w:rPr>
        <w:t>on Facebook.</w:t>
      </w:r>
    </w:p>
    <w:p w14:paraId="0E83E492" w14:textId="70B571D9" w:rsidR="001E1456" w:rsidRDefault="001E1456" w:rsidP="0071121C">
      <w:pPr>
        <w:pStyle w:val="ListParagraph"/>
        <w:numPr>
          <w:ilvl w:val="0"/>
          <w:numId w:val="4"/>
        </w:numPr>
        <w:spacing w:after="60"/>
        <w:rPr>
          <w:rFonts w:ascii="Cambria Math" w:eastAsia="Times New Roman" w:hAnsi="Cambria Math" w:cstheme="minorHAnsi"/>
        </w:rPr>
      </w:pPr>
      <w:r w:rsidRPr="007C79FB">
        <w:rPr>
          <w:rFonts w:ascii="Cambria Math" w:eastAsia="Times New Roman" w:hAnsi="Cambria Math" w:cstheme="minorHAnsi"/>
          <w:b/>
          <w:bCs/>
        </w:rPr>
        <w:t>Special Town Meeting-</w:t>
      </w:r>
      <w:r>
        <w:rPr>
          <w:rFonts w:ascii="Cambria Math" w:eastAsia="Times New Roman" w:hAnsi="Cambria Math" w:cstheme="minorHAnsi"/>
        </w:rPr>
        <w:t xml:space="preserve"> </w:t>
      </w:r>
      <w:r w:rsidR="002528BD">
        <w:rPr>
          <w:rFonts w:ascii="Cambria Math" w:eastAsia="Times New Roman" w:hAnsi="Cambria Math" w:cstheme="minorHAnsi"/>
        </w:rPr>
        <w:t xml:space="preserve">Scott </w:t>
      </w:r>
      <w:del w:id="64" w:author="D. Scott Miller" w:date="2022-07-25T07:08:00Z">
        <w:r w:rsidR="002528BD" w:rsidDel="00FB33E0">
          <w:rPr>
            <w:rFonts w:ascii="Cambria Math" w:eastAsia="Times New Roman" w:hAnsi="Cambria Math" w:cstheme="minorHAnsi"/>
          </w:rPr>
          <w:delText xml:space="preserve">Motion </w:delText>
        </w:r>
      </w:del>
      <w:ins w:id="65" w:author="D. Scott Miller" w:date="2022-07-25T07:08:00Z">
        <w:r w:rsidR="00FB33E0">
          <w:rPr>
            <w:rFonts w:ascii="Cambria Math" w:eastAsia="Times New Roman" w:hAnsi="Cambria Math" w:cstheme="minorHAnsi"/>
          </w:rPr>
          <w:t xml:space="preserve">moved to </w:t>
        </w:r>
      </w:ins>
      <w:r w:rsidR="002528BD">
        <w:rPr>
          <w:rFonts w:ascii="Cambria Math" w:eastAsia="Times New Roman" w:hAnsi="Cambria Math" w:cstheme="minorHAnsi"/>
        </w:rPr>
        <w:t>set</w:t>
      </w:r>
      <w:del w:id="66" w:author="D. Scott Miller" w:date="2022-07-25T07:08:00Z">
        <w:r w:rsidR="002528BD" w:rsidDel="00FB33E0">
          <w:rPr>
            <w:rFonts w:ascii="Cambria Math" w:eastAsia="Times New Roman" w:hAnsi="Cambria Math" w:cstheme="minorHAnsi"/>
          </w:rPr>
          <w:delText>ting</w:delText>
        </w:r>
      </w:del>
      <w:r w:rsidR="002528BD">
        <w:rPr>
          <w:rFonts w:ascii="Cambria Math" w:eastAsia="Times New Roman" w:hAnsi="Cambria Math" w:cstheme="minorHAnsi"/>
        </w:rPr>
        <w:t xml:space="preserve"> the first special town meeting for Town Hall appropriation</w:t>
      </w:r>
      <w:r w:rsidR="002B3EA4">
        <w:rPr>
          <w:rFonts w:ascii="Cambria Math" w:eastAsia="Times New Roman" w:hAnsi="Cambria Math" w:cstheme="minorHAnsi"/>
        </w:rPr>
        <w:t xml:space="preserve"> and Tax acquired property </w:t>
      </w:r>
      <w:del w:id="67" w:author="D. Scott Miller" w:date="2022-07-25T07:08:00Z">
        <w:r w:rsidR="002B3EA4" w:rsidDel="00FB33E0">
          <w:rPr>
            <w:rFonts w:ascii="Cambria Math" w:eastAsia="Times New Roman" w:hAnsi="Cambria Math" w:cstheme="minorHAnsi"/>
          </w:rPr>
          <w:delText xml:space="preserve">sell </w:delText>
        </w:r>
      </w:del>
      <w:ins w:id="68" w:author="D. Scott Miller" w:date="2022-07-25T07:08:00Z">
        <w:r w:rsidR="00FB33E0">
          <w:rPr>
            <w:rFonts w:ascii="Cambria Math" w:eastAsia="Times New Roman" w:hAnsi="Cambria Math" w:cstheme="minorHAnsi"/>
          </w:rPr>
          <w:t>sell-</w:t>
        </w:r>
      </w:ins>
      <w:r w:rsidR="002B3EA4">
        <w:rPr>
          <w:rFonts w:ascii="Cambria Math" w:eastAsia="Times New Roman" w:hAnsi="Cambria Math" w:cstheme="minorHAnsi"/>
        </w:rPr>
        <w:t>back on August 8 at 5:30</w:t>
      </w:r>
      <w:r w:rsidR="00E45D6C">
        <w:rPr>
          <w:rFonts w:ascii="Cambria Math" w:eastAsia="Times New Roman" w:hAnsi="Cambria Math" w:cstheme="minorHAnsi"/>
        </w:rPr>
        <w:t xml:space="preserve">. The second town </w:t>
      </w:r>
      <w:r w:rsidR="00CC5331">
        <w:rPr>
          <w:rFonts w:ascii="Cambria Math" w:eastAsia="Times New Roman" w:hAnsi="Cambria Math" w:cstheme="minorHAnsi"/>
        </w:rPr>
        <w:t>meeting regarding ordinance amendments will be set for September 12</w:t>
      </w:r>
      <w:r w:rsidR="00CC5331" w:rsidRPr="00CC5331">
        <w:rPr>
          <w:rFonts w:ascii="Cambria Math" w:eastAsia="Times New Roman" w:hAnsi="Cambria Math" w:cstheme="minorHAnsi"/>
          <w:vertAlign w:val="superscript"/>
        </w:rPr>
        <w:t>th</w:t>
      </w:r>
      <w:r w:rsidR="00CC5331">
        <w:rPr>
          <w:rFonts w:ascii="Cambria Math" w:eastAsia="Times New Roman" w:hAnsi="Cambria Math" w:cstheme="minorHAnsi"/>
        </w:rPr>
        <w:t xml:space="preserve"> at 6:30. Sean second. 5-0 approved.</w:t>
      </w:r>
    </w:p>
    <w:p w14:paraId="0A3ACA72" w14:textId="30182DB4" w:rsidR="002B2F14" w:rsidRDefault="00C854C5" w:rsidP="0071121C">
      <w:pPr>
        <w:pStyle w:val="ListParagraph"/>
        <w:numPr>
          <w:ilvl w:val="0"/>
          <w:numId w:val="4"/>
        </w:numPr>
        <w:spacing w:after="60"/>
        <w:rPr>
          <w:rFonts w:ascii="Cambria Math" w:eastAsia="Times New Roman" w:hAnsi="Cambria Math" w:cstheme="minorHAnsi"/>
        </w:rPr>
      </w:pPr>
      <w:r w:rsidRPr="00CC5331">
        <w:rPr>
          <w:rFonts w:ascii="Cambria Math" w:eastAsia="Times New Roman" w:hAnsi="Cambria Math" w:cstheme="minorHAnsi"/>
          <w:b/>
          <w:bCs/>
        </w:rPr>
        <w:t>Climate Resilience Committee</w:t>
      </w:r>
      <w:r w:rsidR="004E46AB" w:rsidRPr="00CC5331">
        <w:rPr>
          <w:rFonts w:ascii="Cambria Math" w:eastAsia="Times New Roman" w:hAnsi="Cambria Math" w:cstheme="minorHAnsi"/>
          <w:b/>
          <w:bCs/>
        </w:rPr>
        <w:t>-</w:t>
      </w:r>
      <w:r w:rsidR="004E46AB">
        <w:rPr>
          <w:rFonts w:ascii="Cambria Math" w:eastAsia="Times New Roman" w:hAnsi="Cambria Math" w:cstheme="minorHAnsi"/>
        </w:rPr>
        <w:t xml:space="preserve"> </w:t>
      </w:r>
      <w:r w:rsidR="00CC5331">
        <w:rPr>
          <w:rFonts w:ascii="Cambria Math" w:eastAsia="Times New Roman" w:hAnsi="Cambria Math" w:cstheme="minorHAnsi"/>
        </w:rPr>
        <w:t xml:space="preserve">Randy provided the board with a list of proposed members. </w:t>
      </w:r>
      <w:r w:rsidR="00B83B94">
        <w:rPr>
          <w:rFonts w:ascii="Cambria Math" w:eastAsia="Times New Roman" w:hAnsi="Cambria Math" w:cstheme="minorHAnsi"/>
        </w:rPr>
        <w:t xml:space="preserve">Board will review. Randy and Jeff will </w:t>
      </w:r>
      <w:del w:id="69" w:author="Lyndsey Dow" w:date="2022-07-25T10:51:00Z">
        <w:r w:rsidR="00B83B94" w:rsidDel="00DB26BC">
          <w:rPr>
            <w:rFonts w:ascii="Cambria Math" w:eastAsia="Times New Roman" w:hAnsi="Cambria Math" w:cstheme="minorHAnsi"/>
          </w:rPr>
          <w:delText xml:space="preserve">be in charge of </w:delText>
        </w:r>
        <w:r w:rsidR="00A36B2B" w:rsidDel="00DB26BC">
          <w:rPr>
            <w:rFonts w:ascii="Cambria Math" w:eastAsia="Times New Roman" w:hAnsi="Cambria Math" w:cstheme="minorHAnsi"/>
          </w:rPr>
          <w:delText>compiling</w:delText>
        </w:r>
      </w:del>
      <w:ins w:id="70" w:author="Lyndsey Dow" w:date="2022-07-25T10:51:00Z">
        <w:r w:rsidR="00DB26BC">
          <w:rPr>
            <w:rFonts w:ascii="Cambria Math" w:eastAsia="Times New Roman" w:hAnsi="Cambria Math" w:cstheme="minorHAnsi"/>
          </w:rPr>
          <w:t>compile</w:t>
        </w:r>
      </w:ins>
      <w:r w:rsidR="00A36B2B">
        <w:rPr>
          <w:rFonts w:ascii="Cambria Math" w:eastAsia="Times New Roman" w:hAnsi="Cambria Math" w:cstheme="minorHAnsi"/>
        </w:rPr>
        <w:t xml:space="preserve"> the final list.</w:t>
      </w:r>
    </w:p>
    <w:p w14:paraId="705D43EC" w14:textId="140E9955" w:rsidR="00F46476" w:rsidRDefault="00F46476" w:rsidP="0071121C">
      <w:pPr>
        <w:pStyle w:val="ListParagraph"/>
        <w:numPr>
          <w:ilvl w:val="0"/>
          <w:numId w:val="4"/>
        </w:numPr>
        <w:spacing w:after="60"/>
        <w:rPr>
          <w:rFonts w:ascii="Cambria Math" w:eastAsia="Times New Roman" w:hAnsi="Cambria Math" w:cstheme="minorHAnsi"/>
        </w:rPr>
      </w:pPr>
      <w:r>
        <w:rPr>
          <w:rFonts w:ascii="Cambria Math" w:eastAsia="Times New Roman" w:hAnsi="Cambria Math" w:cstheme="minorHAnsi"/>
          <w:b/>
          <w:bCs/>
        </w:rPr>
        <w:t>Annual Election of MMA VP-</w:t>
      </w:r>
      <w:r w:rsidR="008B40F5">
        <w:rPr>
          <w:rFonts w:ascii="Cambria Math" w:eastAsia="Times New Roman" w:hAnsi="Cambria Math" w:cstheme="minorHAnsi"/>
          <w:b/>
          <w:bCs/>
        </w:rPr>
        <w:t xml:space="preserve"> </w:t>
      </w:r>
      <w:r w:rsidR="008B40F5">
        <w:rPr>
          <w:rFonts w:ascii="Cambria Math" w:eastAsia="Times New Roman" w:hAnsi="Cambria Math" w:cstheme="minorHAnsi"/>
        </w:rPr>
        <w:t>Joe provided the board with a ballot with candidates for MMA vice president. No action.</w:t>
      </w:r>
    </w:p>
    <w:p w14:paraId="401CF51B" w14:textId="6111CBE6" w:rsidR="00452D85" w:rsidRDefault="00452D85" w:rsidP="0071121C">
      <w:pPr>
        <w:pStyle w:val="ListParagraph"/>
        <w:numPr>
          <w:ilvl w:val="0"/>
          <w:numId w:val="4"/>
        </w:numPr>
        <w:spacing w:after="60"/>
        <w:rPr>
          <w:ins w:id="71" w:author="D. Scott Miller" w:date="2022-07-25T07:09:00Z"/>
          <w:rFonts w:ascii="Cambria Math" w:eastAsia="Times New Roman" w:hAnsi="Cambria Math" w:cstheme="minorHAnsi"/>
        </w:rPr>
      </w:pPr>
      <w:r w:rsidRPr="00A36B2B">
        <w:rPr>
          <w:rFonts w:ascii="Cambria Math" w:eastAsia="Times New Roman" w:hAnsi="Cambria Math" w:cstheme="minorHAnsi"/>
          <w:b/>
          <w:bCs/>
        </w:rPr>
        <w:t xml:space="preserve">Executive </w:t>
      </w:r>
      <w:r w:rsidR="008E76BC" w:rsidRPr="00A36B2B">
        <w:rPr>
          <w:rFonts w:ascii="Cambria Math" w:eastAsia="Times New Roman" w:hAnsi="Cambria Math" w:cstheme="minorHAnsi"/>
          <w:b/>
          <w:bCs/>
        </w:rPr>
        <w:t>Session</w:t>
      </w:r>
      <w:r w:rsidR="008E76BC">
        <w:rPr>
          <w:rFonts w:ascii="Cambria Math" w:eastAsia="Times New Roman" w:hAnsi="Cambria Math" w:cstheme="minorHAnsi"/>
        </w:rPr>
        <w:t>- 1</w:t>
      </w:r>
      <w:r w:rsidR="001618BF">
        <w:rPr>
          <w:rFonts w:ascii="Cambria Math" w:eastAsia="Times New Roman" w:hAnsi="Cambria Math" w:cstheme="minorHAnsi"/>
        </w:rPr>
        <w:t xml:space="preserve"> M.R.S.A </w:t>
      </w:r>
      <w:r w:rsidR="008E76BC">
        <w:rPr>
          <w:rFonts w:ascii="Cambria Math" w:eastAsia="Times New Roman" w:hAnsi="Cambria Math" w:cstheme="minorHAnsi"/>
        </w:rPr>
        <w:t>§</w:t>
      </w:r>
      <w:r w:rsidR="001618BF">
        <w:rPr>
          <w:rFonts w:ascii="Cambria Math" w:eastAsia="Times New Roman" w:hAnsi="Cambria Math" w:cstheme="minorHAnsi"/>
        </w:rPr>
        <w:t xml:space="preserve"> 401(6)(A)- Personnel Matter</w:t>
      </w:r>
      <w:r w:rsidR="00A36B2B">
        <w:rPr>
          <w:rFonts w:ascii="Cambria Math" w:eastAsia="Times New Roman" w:hAnsi="Cambria Math" w:cstheme="minorHAnsi"/>
        </w:rPr>
        <w:t>- Entered 7:24pm</w:t>
      </w:r>
      <w:ins w:id="72" w:author="D. Scott Miller" w:date="2022-07-25T07:09:00Z">
        <w:r w:rsidR="00230EC1">
          <w:rPr>
            <w:rFonts w:ascii="Cambria Math" w:eastAsia="Times New Roman" w:hAnsi="Cambria Math" w:cstheme="minorHAnsi"/>
          </w:rPr>
          <w:t xml:space="preserve">, exited </w:t>
        </w:r>
        <w:del w:id="73" w:author="Lyndsey Dow" w:date="2022-07-25T10:51:00Z">
          <w:r w:rsidR="00230EC1" w:rsidDel="00DB26BC">
            <w:rPr>
              <w:rFonts w:ascii="Cambria Math" w:eastAsia="Times New Roman" w:hAnsi="Cambria Math" w:cstheme="minorHAnsi"/>
            </w:rPr>
            <w:delText>____</w:delText>
          </w:r>
        </w:del>
      </w:ins>
      <w:ins w:id="74" w:author="Lyndsey Dow" w:date="2022-07-25T10:51:00Z">
        <w:r w:rsidR="00DB26BC">
          <w:rPr>
            <w:rFonts w:ascii="Cambria Math" w:eastAsia="Times New Roman" w:hAnsi="Cambria Math" w:cstheme="minorHAnsi"/>
          </w:rPr>
          <w:t xml:space="preserve">7:35 </w:t>
        </w:r>
      </w:ins>
      <w:ins w:id="75" w:author="D. Scott Miller" w:date="2022-07-25T07:09:00Z">
        <w:r w:rsidR="00230EC1">
          <w:rPr>
            <w:rFonts w:ascii="Cambria Math" w:eastAsia="Times New Roman" w:hAnsi="Cambria Math" w:cstheme="minorHAnsi"/>
          </w:rPr>
          <w:t>pm.</w:t>
        </w:r>
      </w:ins>
      <w:ins w:id="76" w:author="Lyndsey Dow" w:date="2022-07-25T10:52:00Z">
        <w:r w:rsidR="00DB26BC">
          <w:rPr>
            <w:rFonts w:ascii="Cambria Math" w:eastAsia="Times New Roman" w:hAnsi="Cambria Math" w:cstheme="minorHAnsi"/>
          </w:rPr>
          <w:t xml:space="preserve"> </w:t>
        </w:r>
      </w:ins>
    </w:p>
    <w:p w14:paraId="75202FBD" w14:textId="61BC045D" w:rsidR="00230EC1" w:rsidRDefault="00BA1FE3" w:rsidP="0071121C">
      <w:pPr>
        <w:pStyle w:val="ListParagraph"/>
        <w:numPr>
          <w:ilvl w:val="0"/>
          <w:numId w:val="4"/>
        </w:numPr>
        <w:spacing w:after="60"/>
        <w:rPr>
          <w:rFonts w:ascii="Cambria Math" w:eastAsia="Times New Roman" w:hAnsi="Cambria Math" w:cstheme="minorHAnsi"/>
        </w:rPr>
      </w:pPr>
      <w:ins w:id="77" w:author="D. Scott Miller" w:date="2022-07-25T07:09:00Z">
        <w:r>
          <w:rPr>
            <w:rFonts w:ascii="Cambria Math" w:eastAsia="Times New Roman" w:hAnsi="Cambria Math" w:cstheme="minorHAnsi"/>
            <w:b/>
            <w:bCs/>
          </w:rPr>
          <w:t>Interim Town Administrator</w:t>
        </w:r>
      </w:ins>
      <w:ins w:id="78" w:author="D. Scott Miller" w:date="2022-07-25T07:10:00Z">
        <w:r>
          <w:rPr>
            <w:rFonts w:ascii="Cambria Math" w:eastAsia="Times New Roman" w:hAnsi="Cambria Math" w:cstheme="minorHAnsi"/>
          </w:rPr>
          <w:t xml:space="preserve">.  Scott moved to </w:t>
        </w:r>
        <w:r w:rsidR="002F561A">
          <w:rPr>
            <w:rFonts w:ascii="Cambria Math" w:eastAsia="Times New Roman" w:hAnsi="Cambria Math" w:cstheme="minorHAnsi"/>
          </w:rPr>
          <w:t>thank Joe Hayes for his assistance to the Town and to provide notice under our agreement with him that the Town wishes to conclude our</w:t>
        </w:r>
      </w:ins>
      <w:ins w:id="79" w:author="D. Scott Miller" w:date="2022-07-25T07:11:00Z">
        <w:r w:rsidR="004E1B2A">
          <w:rPr>
            <w:rFonts w:ascii="Cambria Math" w:eastAsia="Times New Roman" w:hAnsi="Cambria Math" w:cstheme="minorHAnsi"/>
          </w:rPr>
          <w:t xml:space="preserve"> interim arrangement with him</w:t>
        </w:r>
      </w:ins>
      <w:ins w:id="80" w:author="D. Scott Miller" w:date="2022-07-25T07:12:00Z">
        <w:r w:rsidR="00A20E1F">
          <w:rPr>
            <w:rFonts w:ascii="Cambria Math" w:eastAsia="Times New Roman" w:hAnsi="Cambria Math" w:cstheme="minorHAnsi"/>
          </w:rPr>
          <w:t>.</w:t>
        </w:r>
      </w:ins>
      <w:ins w:id="81" w:author="Lyndsey Dow" w:date="2022-07-25T10:59:00Z">
        <w:r w:rsidR="00207000">
          <w:rPr>
            <w:rFonts w:ascii="Cambria Math" w:eastAsia="Times New Roman" w:hAnsi="Cambria Math" w:cstheme="minorHAnsi"/>
          </w:rPr>
          <w:t xml:space="preserve"> </w:t>
        </w:r>
      </w:ins>
      <w:ins w:id="82" w:author="D. Scott Miller" w:date="2022-07-25T07:12:00Z">
        <w:r w:rsidR="00A20E1F">
          <w:rPr>
            <w:rFonts w:ascii="Cambria Math" w:eastAsia="Times New Roman" w:hAnsi="Cambria Math" w:cstheme="minorHAnsi"/>
          </w:rPr>
          <w:t xml:space="preserve"> </w:t>
        </w:r>
        <w:del w:id="83" w:author="Lyndsey Dow" w:date="2022-07-25T10:58:00Z">
          <w:r w:rsidR="00A20E1F" w:rsidDel="00207000">
            <w:rPr>
              <w:rFonts w:ascii="Cambria Math" w:eastAsia="Times New Roman" w:hAnsi="Cambria Math" w:cstheme="minorHAnsi"/>
            </w:rPr>
            <w:delText>___________</w:delText>
          </w:r>
        </w:del>
      </w:ins>
      <w:ins w:id="84" w:author="Lyndsey Dow" w:date="2022-07-25T10:58:00Z">
        <w:r w:rsidR="00207000">
          <w:rPr>
            <w:rFonts w:ascii="Cambria Math" w:eastAsia="Times New Roman" w:hAnsi="Cambria Math" w:cstheme="minorHAnsi"/>
          </w:rPr>
          <w:t>S</w:t>
        </w:r>
      </w:ins>
      <w:ins w:id="85" w:author="Lyndsey Dow" w:date="2022-07-25T10:59:00Z">
        <w:r w:rsidR="00207000">
          <w:rPr>
            <w:rFonts w:ascii="Cambria Math" w:eastAsia="Times New Roman" w:hAnsi="Cambria Math" w:cstheme="minorHAnsi"/>
          </w:rPr>
          <w:t>ean</w:t>
        </w:r>
      </w:ins>
      <w:ins w:id="86" w:author="D. Scott Miller" w:date="2022-07-25T07:12:00Z">
        <w:r w:rsidR="00A20E1F">
          <w:rPr>
            <w:rFonts w:ascii="Cambria Math" w:eastAsia="Times New Roman" w:hAnsi="Cambria Math" w:cstheme="minorHAnsi"/>
          </w:rPr>
          <w:t xml:space="preserve"> seconded.</w:t>
        </w:r>
      </w:ins>
      <w:ins w:id="87" w:author="Lyndsey Dow" w:date="2022-07-25T11:00:00Z">
        <w:r w:rsidR="00207000">
          <w:rPr>
            <w:rFonts w:ascii="Cambria Math" w:eastAsia="Times New Roman" w:hAnsi="Cambria Math" w:cstheme="minorHAnsi"/>
          </w:rPr>
          <w:t xml:space="preserve"> Ellen and Jim will review the agreement and one</w:t>
        </w:r>
      </w:ins>
      <w:ins w:id="88" w:author="Lyndsey Dow" w:date="2022-07-25T11:01:00Z">
        <w:r w:rsidR="00207000">
          <w:rPr>
            <w:rFonts w:ascii="Cambria Math" w:eastAsia="Times New Roman" w:hAnsi="Cambria Math" w:cstheme="minorHAnsi"/>
          </w:rPr>
          <w:t xml:space="preserve"> of them will discuss with Joe.</w:t>
        </w:r>
      </w:ins>
      <w:ins w:id="89" w:author="D. Scott Miller" w:date="2022-07-25T07:12:00Z">
        <w:r w:rsidR="00A20E1F">
          <w:rPr>
            <w:rFonts w:ascii="Cambria Math" w:eastAsia="Times New Roman" w:hAnsi="Cambria Math" w:cstheme="minorHAnsi"/>
          </w:rPr>
          <w:t xml:space="preserve"> 5-0 approved.</w:t>
        </w:r>
      </w:ins>
    </w:p>
    <w:p w14:paraId="39F113BF" w14:textId="77777777" w:rsidR="00D623C7" w:rsidRDefault="00D623C7" w:rsidP="0071121C">
      <w:pPr>
        <w:spacing w:after="60" w:line="240" w:lineRule="auto"/>
        <w:rPr>
          <w:rFonts w:ascii="Cambria Math" w:eastAsia="Times New Roman" w:hAnsi="Cambria Math" w:cstheme="minorHAnsi"/>
        </w:rPr>
        <w:pPrChange w:id="90" w:author="Lyndsey Dow" w:date="2022-07-25T14:14:00Z">
          <w:pPr>
            <w:spacing w:after="60"/>
          </w:pPr>
        </w:pPrChange>
      </w:pPr>
    </w:p>
    <w:p w14:paraId="68B900FB" w14:textId="4AA4F52A" w:rsidR="00D623C7" w:rsidRPr="00BA0DD5" w:rsidRDefault="00D623C7" w:rsidP="0071121C">
      <w:pPr>
        <w:spacing w:after="60" w:line="240" w:lineRule="auto"/>
        <w:rPr>
          <w:rFonts w:ascii="Cambria Math" w:eastAsia="Times New Roman" w:hAnsi="Cambria Math" w:cstheme="minorHAnsi"/>
          <w:b/>
          <w:bCs/>
          <w:sz w:val="24"/>
          <w:szCs w:val="24"/>
          <w:u w:val="single"/>
          <w:rPrChange w:id="91" w:author="Lyndsey Dow" w:date="2022-07-25T10:57:00Z">
            <w:rPr>
              <w:rFonts w:ascii="Cambria Math" w:eastAsia="Times New Roman" w:hAnsi="Cambria Math" w:cstheme="minorHAnsi"/>
              <w:b/>
              <w:bCs/>
              <w:u w:val="single"/>
            </w:rPr>
          </w:rPrChange>
        </w:rPr>
        <w:pPrChange w:id="92" w:author="Lyndsey Dow" w:date="2022-07-25T14:14:00Z">
          <w:pPr>
            <w:spacing w:after="60"/>
          </w:pPr>
        </w:pPrChange>
      </w:pPr>
      <w:r w:rsidRPr="00BA0DD5">
        <w:rPr>
          <w:rFonts w:ascii="Cambria Math" w:eastAsia="Times New Roman" w:hAnsi="Cambria Math" w:cstheme="minorHAnsi"/>
          <w:b/>
          <w:bCs/>
          <w:sz w:val="24"/>
          <w:szCs w:val="24"/>
          <w:u w:val="single"/>
          <w:rPrChange w:id="93" w:author="Lyndsey Dow" w:date="2022-07-25T10:57:00Z">
            <w:rPr>
              <w:rFonts w:ascii="Cambria Math" w:eastAsia="Times New Roman" w:hAnsi="Cambria Math" w:cstheme="minorHAnsi"/>
              <w:b/>
              <w:bCs/>
              <w:u w:val="single"/>
            </w:rPr>
          </w:rPrChange>
        </w:rPr>
        <w:t>Other Business</w:t>
      </w:r>
    </w:p>
    <w:p w14:paraId="0A9EDCCB" w14:textId="7249BA53" w:rsidR="000D550E" w:rsidRPr="00BA0DD5" w:rsidRDefault="00D623C7" w:rsidP="0071121C">
      <w:pPr>
        <w:pStyle w:val="ListParagraph"/>
        <w:numPr>
          <w:ilvl w:val="0"/>
          <w:numId w:val="11"/>
        </w:numPr>
        <w:spacing w:after="60"/>
        <w:rPr>
          <w:rFonts w:ascii="Cambria Math" w:eastAsia="Times New Roman" w:hAnsi="Cambria Math" w:cstheme="minorHAnsi"/>
        </w:rPr>
      </w:pPr>
      <w:r w:rsidRPr="00BA0DD5">
        <w:rPr>
          <w:rFonts w:ascii="Cambria Math" w:eastAsia="Times New Roman" w:hAnsi="Cambria Math" w:cstheme="minorHAnsi"/>
          <w:b/>
          <w:bCs/>
        </w:rPr>
        <w:t>Updates/Reminders</w:t>
      </w:r>
      <w:r w:rsidR="008B40F5" w:rsidRPr="00BA0DD5">
        <w:rPr>
          <w:rFonts w:ascii="Cambria Math" w:eastAsia="Times New Roman" w:hAnsi="Cambria Math" w:cstheme="minorHAnsi"/>
          <w:b/>
          <w:bCs/>
        </w:rPr>
        <w:t>-</w:t>
      </w:r>
      <w:r w:rsidR="008B40F5" w:rsidRPr="00BA0DD5">
        <w:rPr>
          <w:rFonts w:ascii="Cambria Math" w:eastAsia="Times New Roman" w:hAnsi="Cambria Math" w:cstheme="minorHAnsi"/>
        </w:rPr>
        <w:t xml:space="preserve"> None</w:t>
      </w:r>
    </w:p>
    <w:p w14:paraId="2272278A" w14:textId="77777777" w:rsidR="000D550E" w:rsidRPr="00BA0DD5" w:rsidRDefault="000D550E" w:rsidP="0071121C">
      <w:pPr>
        <w:pStyle w:val="ListParagraph"/>
        <w:spacing w:after="60"/>
        <w:ind w:left="1080"/>
        <w:rPr>
          <w:rFonts w:ascii="Cambria Math" w:eastAsia="Times New Roman" w:hAnsi="Cambria Math" w:cstheme="minorHAnsi"/>
        </w:rPr>
      </w:pPr>
    </w:p>
    <w:p w14:paraId="7173EF5A" w14:textId="02512239" w:rsidR="008842A1" w:rsidRDefault="008842A1" w:rsidP="0071121C">
      <w:pPr>
        <w:spacing w:after="0" w:line="240" w:lineRule="auto"/>
        <w:jc w:val="both"/>
        <w:rPr>
          <w:ins w:id="94" w:author="Lyndsey Dow" w:date="2022-07-25T14:14:00Z"/>
          <w:rFonts w:ascii="Cambria Math" w:eastAsia="Times New Roman" w:hAnsi="Cambria Math" w:cstheme="minorHAnsi"/>
          <w:sz w:val="24"/>
          <w:szCs w:val="24"/>
        </w:rPr>
        <w:pPrChange w:id="95" w:author="Lyndsey Dow" w:date="2022-07-25T14:14:00Z">
          <w:pPr>
            <w:spacing w:after="60"/>
            <w:jc w:val="both"/>
          </w:pPr>
        </w:pPrChange>
      </w:pPr>
      <w:r w:rsidRPr="00BA0DD5">
        <w:rPr>
          <w:rFonts w:ascii="Cambria Math" w:eastAsia="Times New Roman" w:hAnsi="Cambria Math" w:cstheme="minorHAnsi"/>
          <w:b/>
          <w:bCs/>
          <w:sz w:val="24"/>
          <w:szCs w:val="24"/>
          <w:rPrChange w:id="96" w:author="Lyndsey Dow" w:date="2022-07-25T10:57:00Z">
            <w:rPr>
              <w:rFonts w:ascii="Cambria Math" w:eastAsia="Times New Roman" w:hAnsi="Cambria Math" w:cstheme="minorHAnsi"/>
              <w:b/>
              <w:bCs/>
            </w:rPr>
          </w:rPrChange>
        </w:rPr>
        <w:t>Public Comment</w:t>
      </w:r>
      <w:r w:rsidR="00F46476" w:rsidRPr="00BA0DD5">
        <w:rPr>
          <w:rFonts w:ascii="Cambria Math" w:eastAsia="Times New Roman" w:hAnsi="Cambria Math" w:cstheme="minorHAnsi"/>
          <w:b/>
          <w:bCs/>
          <w:sz w:val="24"/>
          <w:szCs w:val="24"/>
          <w:rPrChange w:id="97" w:author="Lyndsey Dow" w:date="2022-07-25T10:57:00Z">
            <w:rPr>
              <w:rFonts w:ascii="Cambria Math" w:eastAsia="Times New Roman" w:hAnsi="Cambria Math" w:cstheme="minorHAnsi"/>
              <w:b/>
              <w:bCs/>
            </w:rPr>
          </w:rPrChange>
        </w:rPr>
        <w:t xml:space="preserve">- </w:t>
      </w:r>
      <w:r w:rsidR="00F46476" w:rsidRPr="00BA0DD5">
        <w:rPr>
          <w:rFonts w:ascii="Cambria Math" w:eastAsia="Times New Roman" w:hAnsi="Cambria Math" w:cstheme="minorHAnsi"/>
          <w:sz w:val="24"/>
          <w:szCs w:val="24"/>
          <w:rPrChange w:id="98" w:author="Lyndsey Dow" w:date="2022-07-25T10:57:00Z">
            <w:rPr>
              <w:rFonts w:ascii="Cambria Math" w:eastAsia="Times New Roman" w:hAnsi="Cambria Math" w:cstheme="minorHAnsi"/>
            </w:rPr>
          </w:rPrChange>
        </w:rPr>
        <w:t xml:space="preserve">No public comment- Ellen asked the public comment section </w:t>
      </w:r>
      <w:proofErr w:type="gramStart"/>
      <w:r w:rsidR="00F46476" w:rsidRPr="00BA0DD5">
        <w:rPr>
          <w:rFonts w:ascii="Cambria Math" w:eastAsia="Times New Roman" w:hAnsi="Cambria Math" w:cstheme="minorHAnsi"/>
          <w:sz w:val="24"/>
          <w:szCs w:val="24"/>
          <w:rPrChange w:id="99" w:author="Lyndsey Dow" w:date="2022-07-25T10:57:00Z">
            <w:rPr>
              <w:rFonts w:ascii="Cambria Math" w:eastAsia="Times New Roman" w:hAnsi="Cambria Math" w:cstheme="minorHAnsi"/>
            </w:rPr>
          </w:rPrChange>
        </w:rPr>
        <w:t>be</w:t>
      </w:r>
      <w:proofErr w:type="gramEnd"/>
      <w:r w:rsidR="00F46476" w:rsidRPr="00BA0DD5">
        <w:rPr>
          <w:rFonts w:ascii="Cambria Math" w:eastAsia="Times New Roman" w:hAnsi="Cambria Math" w:cstheme="minorHAnsi"/>
          <w:sz w:val="24"/>
          <w:szCs w:val="24"/>
          <w:rPrChange w:id="100" w:author="Lyndsey Dow" w:date="2022-07-25T10:57:00Z">
            <w:rPr>
              <w:rFonts w:ascii="Cambria Math" w:eastAsia="Times New Roman" w:hAnsi="Cambria Math" w:cstheme="minorHAnsi"/>
            </w:rPr>
          </w:rPrChange>
        </w:rPr>
        <w:t xml:space="preserve"> put toward the beginning of the meeting. With time limits depending on context. Other board members agreed. Will see how it goes next week.</w:t>
      </w:r>
    </w:p>
    <w:p w14:paraId="56973221" w14:textId="77777777" w:rsidR="0071121C" w:rsidRPr="00BA0DD5" w:rsidRDefault="0071121C" w:rsidP="0071121C">
      <w:pPr>
        <w:spacing w:after="0" w:line="240" w:lineRule="auto"/>
        <w:jc w:val="both"/>
        <w:rPr>
          <w:rFonts w:ascii="Cambria Math" w:eastAsia="Times New Roman" w:hAnsi="Cambria Math" w:cstheme="minorHAnsi"/>
          <w:sz w:val="24"/>
          <w:szCs w:val="24"/>
          <w:rPrChange w:id="101" w:author="Lyndsey Dow" w:date="2022-07-25T10:57:00Z">
            <w:rPr>
              <w:rFonts w:ascii="Cambria Math" w:eastAsia="Times New Roman" w:hAnsi="Cambria Math" w:cstheme="minorHAnsi"/>
            </w:rPr>
          </w:rPrChange>
        </w:rPr>
        <w:pPrChange w:id="102" w:author="Lyndsey Dow" w:date="2022-07-25T14:14:00Z">
          <w:pPr>
            <w:spacing w:after="60"/>
            <w:jc w:val="both"/>
          </w:pPr>
        </w:pPrChange>
      </w:pPr>
    </w:p>
    <w:p w14:paraId="30228B45" w14:textId="5D172A5C" w:rsidR="008842A1" w:rsidRDefault="008842A1" w:rsidP="0071121C">
      <w:pPr>
        <w:spacing w:after="0" w:line="240" w:lineRule="auto"/>
        <w:rPr>
          <w:ins w:id="103" w:author="Lyndsey Dow" w:date="2022-07-25T14:14:00Z"/>
          <w:rFonts w:ascii="Cambria Math" w:eastAsia="Times New Roman" w:hAnsi="Cambria Math" w:cstheme="minorHAnsi"/>
          <w:sz w:val="24"/>
          <w:szCs w:val="24"/>
        </w:rPr>
        <w:pPrChange w:id="104" w:author="Lyndsey Dow" w:date="2022-07-25T14:14:00Z">
          <w:pPr>
            <w:spacing w:after="60"/>
          </w:pPr>
        </w:pPrChange>
      </w:pPr>
      <w:r w:rsidRPr="00BA0DD5">
        <w:rPr>
          <w:rFonts w:ascii="Cambria Math" w:eastAsia="Times New Roman" w:hAnsi="Cambria Math" w:cstheme="minorHAnsi"/>
          <w:b/>
          <w:bCs/>
          <w:sz w:val="24"/>
          <w:szCs w:val="24"/>
          <w:rPrChange w:id="105" w:author="Lyndsey Dow" w:date="2022-07-25T10:57:00Z">
            <w:rPr>
              <w:rFonts w:ascii="Cambria Math" w:eastAsia="Times New Roman" w:hAnsi="Cambria Math" w:cstheme="minorHAnsi"/>
              <w:b/>
              <w:bCs/>
            </w:rPr>
          </w:rPrChange>
        </w:rPr>
        <w:t>Warrant signatures</w:t>
      </w:r>
      <w:r w:rsidR="00F46476" w:rsidRPr="00BA0DD5">
        <w:rPr>
          <w:rFonts w:ascii="Cambria Math" w:eastAsia="Times New Roman" w:hAnsi="Cambria Math" w:cstheme="minorHAnsi"/>
          <w:b/>
          <w:bCs/>
          <w:sz w:val="24"/>
          <w:szCs w:val="24"/>
          <w:rPrChange w:id="106" w:author="Lyndsey Dow" w:date="2022-07-25T10:57:00Z">
            <w:rPr>
              <w:rFonts w:ascii="Cambria Math" w:eastAsia="Times New Roman" w:hAnsi="Cambria Math" w:cstheme="minorHAnsi"/>
              <w:b/>
              <w:bCs/>
            </w:rPr>
          </w:rPrChange>
        </w:rPr>
        <w:t xml:space="preserve">- </w:t>
      </w:r>
      <w:r w:rsidR="00F46476" w:rsidRPr="00BA0DD5">
        <w:rPr>
          <w:rFonts w:ascii="Cambria Math" w:eastAsia="Times New Roman" w:hAnsi="Cambria Math" w:cstheme="minorHAnsi"/>
          <w:sz w:val="24"/>
          <w:szCs w:val="24"/>
          <w:rPrChange w:id="107" w:author="Lyndsey Dow" w:date="2022-07-25T10:57:00Z">
            <w:rPr>
              <w:rFonts w:ascii="Cambria Math" w:eastAsia="Times New Roman" w:hAnsi="Cambria Math" w:cstheme="minorHAnsi"/>
            </w:rPr>
          </w:rPrChange>
        </w:rPr>
        <w:t>Warrants signed.</w:t>
      </w:r>
    </w:p>
    <w:p w14:paraId="5CC0FFEF" w14:textId="77777777" w:rsidR="0071121C" w:rsidRPr="00BA0DD5" w:rsidRDefault="0071121C" w:rsidP="0071121C">
      <w:pPr>
        <w:spacing w:after="0" w:line="240" w:lineRule="auto"/>
        <w:rPr>
          <w:rFonts w:ascii="Cambria Math" w:eastAsia="Times New Roman" w:hAnsi="Cambria Math" w:cstheme="minorHAnsi"/>
          <w:sz w:val="24"/>
          <w:szCs w:val="24"/>
          <w:rPrChange w:id="108" w:author="Lyndsey Dow" w:date="2022-07-25T10:57:00Z">
            <w:rPr>
              <w:rFonts w:ascii="Cambria Math" w:eastAsia="Times New Roman" w:hAnsi="Cambria Math" w:cstheme="minorHAnsi"/>
            </w:rPr>
          </w:rPrChange>
        </w:rPr>
        <w:pPrChange w:id="109" w:author="Lyndsey Dow" w:date="2022-07-25T14:14:00Z">
          <w:pPr>
            <w:spacing w:after="60"/>
          </w:pPr>
        </w:pPrChange>
      </w:pPr>
    </w:p>
    <w:p w14:paraId="400BB1BE" w14:textId="074D7953" w:rsidR="000D550E" w:rsidRPr="00207000" w:rsidRDefault="000D550E" w:rsidP="0071121C">
      <w:pPr>
        <w:spacing w:after="0" w:line="240" w:lineRule="auto"/>
        <w:rPr>
          <w:rFonts w:ascii="Cambria Math" w:eastAsia="Times New Roman" w:hAnsi="Cambria Math" w:cstheme="minorHAnsi"/>
          <w:sz w:val="24"/>
          <w:szCs w:val="24"/>
          <w:rPrChange w:id="110" w:author="Lyndsey Dow" w:date="2022-07-25T10:58:00Z">
            <w:rPr>
              <w:rFonts w:ascii="Cambria Math" w:eastAsia="Times New Roman" w:hAnsi="Cambria Math" w:cstheme="minorHAnsi"/>
              <w:b/>
              <w:bCs/>
            </w:rPr>
          </w:rPrChange>
        </w:rPr>
        <w:pPrChange w:id="111" w:author="Lyndsey Dow" w:date="2022-07-25T14:14:00Z">
          <w:pPr>
            <w:spacing w:after="60"/>
          </w:pPr>
        </w:pPrChange>
      </w:pPr>
      <w:r w:rsidRPr="00BA0DD5">
        <w:rPr>
          <w:rFonts w:ascii="Cambria Math" w:eastAsia="Times New Roman" w:hAnsi="Cambria Math" w:cstheme="minorHAnsi"/>
          <w:b/>
          <w:bCs/>
          <w:sz w:val="24"/>
          <w:szCs w:val="24"/>
          <w:rPrChange w:id="112" w:author="Lyndsey Dow" w:date="2022-07-25T10:57:00Z">
            <w:rPr>
              <w:rFonts w:ascii="Cambria Math" w:eastAsia="Times New Roman" w:hAnsi="Cambria Math" w:cstheme="minorHAnsi"/>
              <w:b/>
              <w:bCs/>
            </w:rPr>
          </w:rPrChange>
        </w:rPr>
        <w:t>Ad</w:t>
      </w:r>
      <w:r w:rsidR="00D623C7" w:rsidRPr="00BA0DD5">
        <w:rPr>
          <w:rFonts w:ascii="Cambria Math" w:eastAsia="Times New Roman" w:hAnsi="Cambria Math" w:cstheme="minorHAnsi"/>
          <w:b/>
          <w:bCs/>
          <w:sz w:val="24"/>
          <w:szCs w:val="24"/>
          <w:rPrChange w:id="113" w:author="Lyndsey Dow" w:date="2022-07-25T10:57:00Z">
            <w:rPr>
              <w:rFonts w:ascii="Cambria Math" w:eastAsia="Times New Roman" w:hAnsi="Cambria Math" w:cstheme="minorHAnsi"/>
              <w:b/>
              <w:bCs/>
            </w:rPr>
          </w:rPrChange>
        </w:rPr>
        <w:t>journ</w:t>
      </w:r>
      <w:ins w:id="114" w:author="Lyndsey Dow" w:date="2022-07-25T10:58:00Z">
        <w:r w:rsidR="00207000">
          <w:rPr>
            <w:rFonts w:ascii="Cambria Math" w:eastAsia="Times New Roman" w:hAnsi="Cambria Math" w:cstheme="minorHAnsi"/>
            <w:b/>
            <w:bCs/>
            <w:sz w:val="24"/>
            <w:szCs w:val="24"/>
          </w:rPr>
          <w:t xml:space="preserve">- </w:t>
        </w:r>
        <w:r w:rsidR="00207000">
          <w:rPr>
            <w:rFonts w:ascii="Cambria Math" w:eastAsia="Times New Roman" w:hAnsi="Cambria Math" w:cstheme="minorHAnsi"/>
            <w:sz w:val="24"/>
            <w:szCs w:val="24"/>
          </w:rPr>
          <w:t>Meeting adjourned at 7:56pm</w:t>
        </w:r>
      </w:ins>
    </w:p>
    <w:p w14:paraId="3845AAA9" w14:textId="77777777" w:rsidR="008842A1" w:rsidRPr="00FC60B8" w:rsidRDefault="008842A1" w:rsidP="008842A1">
      <w:pPr>
        <w:rPr>
          <w:rFonts w:ascii="Cambria Math" w:hAnsi="Cambria Math"/>
          <w:sz w:val="24"/>
          <w:szCs w:val="24"/>
        </w:rPr>
      </w:pPr>
    </w:p>
    <w:p w14:paraId="4F5945CE" w14:textId="77777777" w:rsidR="008B4150" w:rsidRDefault="008B4150"/>
    <w:sectPr w:rsidR="008B4150" w:rsidSect="00660B64">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E166" w14:textId="77777777" w:rsidR="00795C90" w:rsidRDefault="00795C90" w:rsidP="00660B64">
      <w:pPr>
        <w:spacing w:after="0" w:line="240" w:lineRule="auto"/>
      </w:pPr>
      <w:r>
        <w:separator/>
      </w:r>
    </w:p>
  </w:endnote>
  <w:endnote w:type="continuationSeparator" w:id="0">
    <w:p w14:paraId="3C2DDB25" w14:textId="77777777" w:rsidR="00795C90" w:rsidRDefault="00795C90" w:rsidP="0066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BEC3" w14:textId="77777777" w:rsidR="00795C90" w:rsidRDefault="00795C90" w:rsidP="00660B64">
      <w:pPr>
        <w:spacing w:after="0" w:line="240" w:lineRule="auto"/>
      </w:pPr>
      <w:r>
        <w:separator/>
      </w:r>
    </w:p>
  </w:footnote>
  <w:footnote w:type="continuationSeparator" w:id="0">
    <w:p w14:paraId="118777A4" w14:textId="77777777" w:rsidR="00795C90" w:rsidRDefault="00795C90" w:rsidP="00660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F30F" w14:textId="6735EC7C" w:rsidR="00660B64" w:rsidRDefault="00660B64">
    <w:pPr>
      <w:pStyle w:val="Header"/>
    </w:pPr>
  </w:p>
  <w:p w14:paraId="44E9F0BA" w14:textId="77777777" w:rsidR="00660B64" w:rsidRDefault="00660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AD07" w14:textId="0A143B06" w:rsidR="00660B64" w:rsidRPr="00660B64" w:rsidRDefault="00660B64" w:rsidP="00660B64">
    <w:pPr>
      <w:pStyle w:val="Header"/>
      <w:jc w:val="right"/>
      <w:rPr>
        <w:rFonts w:ascii="Cambria Math" w:hAnsi="Cambria Math"/>
      </w:rPr>
    </w:pPr>
    <w:r w:rsidRPr="00660B64">
      <w:rPr>
        <w:rFonts w:ascii="Cambria Math" w:hAnsi="Cambria Math"/>
      </w:rPr>
      <w:t>E. Best________</w:t>
    </w:r>
  </w:p>
  <w:p w14:paraId="74E5D67F" w14:textId="5109B3E1" w:rsidR="00660B64" w:rsidRPr="00660B64" w:rsidRDefault="00660B64" w:rsidP="00660B64">
    <w:pPr>
      <w:pStyle w:val="Header"/>
      <w:jc w:val="right"/>
      <w:rPr>
        <w:rFonts w:ascii="Cambria Math" w:hAnsi="Cambria Math"/>
      </w:rPr>
    </w:pPr>
    <w:r w:rsidRPr="00660B64">
      <w:rPr>
        <w:rFonts w:ascii="Cambria Math" w:hAnsi="Cambria Math"/>
      </w:rPr>
      <w:t>J. Dow________</w:t>
    </w:r>
  </w:p>
  <w:p w14:paraId="3D07C589" w14:textId="61610D62" w:rsidR="00660B64" w:rsidRPr="00660B64" w:rsidRDefault="00660B64" w:rsidP="00660B64">
    <w:pPr>
      <w:pStyle w:val="Header"/>
      <w:jc w:val="right"/>
      <w:rPr>
        <w:rFonts w:ascii="Cambria Math" w:hAnsi="Cambria Math"/>
      </w:rPr>
    </w:pPr>
    <w:r w:rsidRPr="00660B64">
      <w:rPr>
        <w:rFonts w:ascii="Cambria Math" w:hAnsi="Cambria Math"/>
      </w:rPr>
      <w:t>S. Miller________</w:t>
    </w:r>
  </w:p>
  <w:p w14:paraId="4F1064AA" w14:textId="13812361" w:rsidR="00660B64" w:rsidRPr="00660B64" w:rsidRDefault="00660B64" w:rsidP="00660B64">
    <w:pPr>
      <w:pStyle w:val="Header"/>
      <w:jc w:val="right"/>
      <w:rPr>
        <w:rFonts w:ascii="Cambria Math" w:hAnsi="Cambria Math"/>
      </w:rPr>
    </w:pPr>
    <w:r w:rsidRPr="00660B64">
      <w:rPr>
        <w:rFonts w:ascii="Cambria Math" w:hAnsi="Cambria Math"/>
      </w:rPr>
      <w:t>B. Smythe________</w:t>
    </w:r>
  </w:p>
  <w:p w14:paraId="26F6AFA1" w14:textId="5E410109" w:rsidR="00660B64" w:rsidRPr="00660B64" w:rsidRDefault="00660B64" w:rsidP="00660B64">
    <w:pPr>
      <w:pStyle w:val="Header"/>
      <w:jc w:val="right"/>
      <w:rPr>
        <w:rFonts w:ascii="Cambria Math" w:hAnsi="Cambria Math"/>
      </w:rPr>
    </w:pPr>
    <w:r w:rsidRPr="00660B64">
      <w:rPr>
        <w:rFonts w:ascii="Cambria Math" w:hAnsi="Cambria Math"/>
      </w:rPr>
      <w:t>S. Dooley________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C57"/>
    <w:multiLevelType w:val="hybridMultilevel"/>
    <w:tmpl w:val="451C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66F58"/>
    <w:multiLevelType w:val="hybridMultilevel"/>
    <w:tmpl w:val="780A8D6C"/>
    <w:lvl w:ilvl="0" w:tplc="12F6EE0C">
      <w:start w:val="1"/>
      <w:numFmt w:val="decimal"/>
      <w:lvlText w:val="%1."/>
      <w:lvlJc w:val="left"/>
      <w:pPr>
        <w:ind w:left="1080" w:hanging="360"/>
      </w:pPr>
      <w:rPr>
        <w:b/>
        <w:bCs/>
      </w:rPr>
    </w:lvl>
    <w:lvl w:ilvl="1" w:tplc="54FA522C">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E0539"/>
    <w:multiLevelType w:val="hybridMultilevel"/>
    <w:tmpl w:val="F33246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C34650"/>
    <w:multiLevelType w:val="hybridMultilevel"/>
    <w:tmpl w:val="7AB4A86E"/>
    <w:lvl w:ilvl="0" w:tplc="2006F2A0">
      <w:start w:val="1"/>
      <w:numFmt w:val="lowerLetter"/>
      <w:lvlText w:val="%1)"/>
      <w:lvlJc w:val="left"/>
      <w:pPr>
        <w:ind w:left="126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405968"/>
    <w:multiLevelType w:val="hybridMultilevel"/>
    <w:tmpl w:val="3D4CFD86"/>
    <w:lvl w:ilvl="0" w:tplc="BB38EE22">
      <w:start w:val="1"/>
      <w:numFmt w:val="decimal"/>
      <w:lvlText w:val="%1."/>
      <w:lvlJc w:val="left"/>
      <w:pPr>
        <w:ind w:left="525" w:hanging="360"/>
      </w:pPr>
      <w:rPr>
        <w:rFonts w:hint="default"/>
      </w:rPr>
    </w:lvl>
    <w:lvl w:ilvl="1" w:tplc="04090019">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15:restartNumberingAfterBreak="0">
    <w:nsid w:val="21FF6EB7"/>
    <w:multiLevelType w:val="hybridMultilevel"/>
    <w:tmpl w:val="09F8B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704BE"/>
    <w:multiLevelType w:val="hybridMultilevel"/>
    <w:tmpl w:val="74067F66"/>
    <w:lvl w:ilvl="0" w:tplc="9996B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10C2C"/>
    <w:multiLevelType w:val="hybridMultilevel"/>
    <w:tmpl w:val="92D45A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107ED4"/>
    <w:multiLevelType w:val="hybridMultilevel"/>
    <w:tmpl w:val="C8A4D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E6321"/>
    <w:multiLevelType w:val="hybridMultilevel"/>
    <w:tmpl w:val="6DA85C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D7B28"/>
    <w:multiLevelType w:val="hybridMultilevel"/>
    <w:tmpl w:val="DC9289FC"/>
    <w:lvl w:ilvl="0" w:tplc="10A040A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D17FD"/>
    <w:multiLevelType w:val="hybridMultilevel"/>
    <w:tmpl w:val="DCDEC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63D40"/>
    <w:multiLevelType w:val="hybridMultilevel"/>
    <w:tmpl w:val="4E2A1D00"/>
    <w:lvl w:ilvl="0" w:tplc="FC2EFA8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9419D"/>
    <w:multiLevelType w:val="hybridMultilevel"/>
    <w:tmpl w:val="E78CA47A"/>
    <w:lvl w:ilvl="0" w:tplc="F8047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484416">
    <w:abstractNumId w:val="7"/>
  </w:num>
  <w:num w:numId="2" w16cid:durableId="1448115203">
    <w:abstractNumId w:val="8"/>
  </w:num>
  <w:num w:numId="3" w16cid:durableId="1321690472">
    <w:abstractNumId w:val="9"/>
  </w:num>
  <w:num w:numId="4" w16cid:durableId="245773450">
    <w:abstractNumId w:val="1"/>
  </w:num>
  <w:num w:numId="5" w16cid:durableId="1601448167">
    <w:abstractNumId w:val="3"/>
  </w:num>
  <w:num w:numId="6" w16cid:durableId="1297491608">
    <w:abstractNumId w:val="10"/>
  </w:num>
  <w:num w:numId="7" w16cid:durableId="1694070894">
    <w:abstractNumId w:val="4"/>
  </w:num>
  <w:num w:numId="8" w16cid:durableId="893081929">
    <w:abstractNumId w:val="0"/>
  </w:num>
  <w:num w:numId="9" w16cid:durableId="181821777">
    <w:abstractNumId w:val="5"/>
  </w:num>
  <w:num w:numId="10" w16cid:durableId="281805737">
    <w:abstractNumId w:val="2"/>
  </w:num>
  <w:num w:numId="11" w16cid:durableId="929236764">
    <w:abstractNumId w:val="12"/>
  </w:num>
  <w:num w:numId="12" w16cid:durableId="2002003571">
    <w:abstractNumId w:val="6"/>
  </w:num>
  <w:num w:numId="13" w16cid:durableId="1981887497">
    <w:abstractNumId w:val="13"/>
  </w:num>
  <w:num w:numId="14" w16cid:durableId="144881496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Scott Miller">
    <w15:presenceInfo w15:providerId="None" w15:userId="D. Scott Miller"/>
  </w15:person>
  <w15:person w15:author="Lyndsey Dow">
    <w15:presenceInfo w15:providerId="AD" w15:userId="S::ldow@bluehillme.gov::52c0f28c-19a7-4ad1-a5e5-9b9e94c90d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2A1"/>
    <w:rsid w:val="00007088"/>
    <w:rsid w:val="00017C60"/>
    <w:rsid w:val="00034A91"/>
    <w:rsid w:val="00044E78"/>
    <w:rsid w:val="00052737"/>
    <w:rsid w:val="00073E6F"/>
    <w:rsid w:val="00087B18"/>
    <w:rsid w:val="000A077A"/>
    <w:rsid w:val="000A6D5D"/>
    <w:rsid w:val="000B0EF5"/>
    <w:rsid w:val="000B6D5E"/>
    <w:rsid w:val="000C0681"/>
    <w:rsid w:val="000D550E"/>
    <w:rsid w:val="000F0DFC"/>
    <w:rsid w:val="001166D9"/>
    <w:rsid w:val="00116FCE"/>
    <w:rsid w:val="00122355"/>
    <w:rsid w:val="00151841"/>
    <w:rsid w:val="001600B1"/>
    <w:rsid w:val="001618BF"/>
    <w:rsid w:val="00162E38"/>
    <w:rsid w:val="001938BA"/>
    <w:rsid w:val="001A6387"/>
    <w:rsid w:val="001C2A59"/>
    <w:rsid w:val="001C5284"/>
    <w:rsid w:val="001D1320"/>
    <w:rsid w:val="001D751D"/>
    <w:rsid w:val="001E1456"/>
    <w:rsid w:val="001F34F1"/>
    <w:rsid w:val="00207000"/>
    <w:rsid w:val="0022781F"/>
    <w:rsid w:val="00227CC6"/>
    <w:rsid w:val="00230EC1"/>
    <w:rsid w:val="002528BD"/>
    <w:rsid w:val="0025543C"/>
    <w:rsid w:val="00282333"/>
    <w:rsid w:val="00282470"/>
    <w:rsid w:val="00291162"/>
    <w:rsid w:val="002B2F14"/>
    <w:rsid w:val="002B3EA4"/>
    <w:rsid w:val="002C0F79"/>
    <w:rsid w:val="002E1E94"/>
    <w:rsid w:val="002E2556"/>
    <w:rsid w:val="002E4B71"/>
    <w:rsid w:val="002F0631"/>
    <w:rsid w:val="002F561A"/>
    <w:rsid w:val="00305F8A"/>
    <w:rsid w:val="00306910"/>
    <w:rsid w:val="003158F3"/>
    <w:rsid w:val="00322DE8"/>
    <w:rsid w:val="00324427"/>
    <w:rsid w:val="00326155"/>
    <w:rsid w:val="00331D5F"/>
    <w:rsid w:val="00336FBE"/>
    <w:rsid w:val="00367324"/>
    <w:rsid w:val="00394455"/>
    <w:rsid w:val="003A5151"/>
    <w:rsid w:val="003B4317"/>
    <w:rsid w:val="003C2EF8"/>
    <w:rsid w:val="003D0D98"/>
    <w:rsid w:val="003D7454"/>
    <w:rsid w:val="003E2E98"/>
    <w:rsid w:val="003E4290"/>
    <w:rsid w:val="003E6903"/>
    <w:rsid w:val="003F50F6"/>
    <w:rsid w:val="003F7BE3"/>
    <w:rsid w:val="003F7EEB"/>
    <w:rsid w:val="004120C5"/>
    <w:rsid w:val="00415C84"/>
    <w:rsid w:val="004208AE"/>
    <w:rsid w:val="004218DB"/>
    <w:rsid w:val="00430CE4"/>
    <w:rsid w:val="00452D85"/>
    <w:rsid w:val="004564DE"/>
    <w:rsid w:val="00465741"/>
    <w:rsid w:val="00465C69"/>
    <w:rsid w:val="004669F4"/>
    <w:rsid w:val="00490C82"/>
    <w:rsid w:val="004944E3"/>
    <w:rsid w:val="004A2880"/>
    <w:rsid w:val="004A4583"/>
    <w:rsid w:val="004D0D52"/>
    <w:rsid w:val="004E1B2A"/>
    <w:rsid w:val="004E46AB"/>
    <w:rsid w:val="004F66FC"/>
    <w:rsid w:val="0051786B"/>
    <w:rsid w:val="005230B3"/>
    <w:rsid w:val="00524B2A"/>
    <w:rsid w:val="00545736"/>
    <w:rsid w:val="00563E4D"/>
    <w:rsid w:val="005671B9"/>
    <w:rsid w:val="005865F9"/>
    <w:rsid w:val="005869FC"/>
    <w:rsid w:val="005A6111"/>
    <w:rsid w:val="005A6911"/>
    <w:rsid w:val="005B02CC"/>
    <w:rsid w:val="005B2D66"/>
    <w:rsid w:val="005B361D"/>
    <w:rsid w:val="005B4C9F"/>
    <w:rsid w:val="005C1952"/>
    <w:rsid w:val="005D147A"/>
    <w:rsid w:val="005E6408"/>
    <w:rsid w:val="00613F64"/>
    <w:rsid w:val="00630D40"/>
    <w:rsid w:val="00651A26"/>
    <w:rsid w:val="00660B64"/>
    <w:rsid w:val="00662FED"/>
    <w:rsid w:val="0066745C"/>
    <w:rsid w:val="006727F8"/>
    <w:rsid w:val="00680C88"/>
    <w:rsid w:val="006B0A7B"/>
    <w:rsid w:val="006B1519"/>
    <w:rsid w:val="006C1981"/>
    <w:rsid w:val="006E36C0"/>
    <w:rsid w:val="006F1F2F"/>
    <w:rsid w:val="006F2E4B"/>
    <w:rsid w:val="0070029E"/>
    <w:rsid w:val="00705099"/>
    <w:rsid w:val="0071121C"/>
    <w:rsid w:val="0072009D"/>
    <w:rsid w:val="00720F8F"/>
    <w:rsid w:val="00740DA5"/>
    <w:rsid w:val="00754C31"/>
    <w:rsid w:val="007651FE"/>
    <w:rsid w:val="007717CC"/>
    <w:rsid w:val="00771EF7"/>
    <w:rsid w:val="00771F17"/>
    <w:rsid w:val="007761C0"/>
    <w:rsid w:val="007833B5"/>
    <w:rsid w:val="00784849"/>
    <w:rsid w:val="0079493C"/>
    <w:rsid w:val="00795C90"/>
    <w:rsid w:val="00797D9A"/>
    <w:rsid w:val="007B4B56"/>
    <w:rsid w:val="007B7EAF"/>
    <w:rsid w:val="007C79FB"/>
    <w:rsid w:val="007E04C7"/>
    <w:rsid w:val="007F14B9"/>
    <w:rsid w:val="007F7A0F"/>
    <w:rsid w:val="00802ACA"/>
    <w:rsid w:val="00805B4A"/>
    <w:rsid w:val="00815F68"/>
    <w:rsid w:val="0083469F"/>
    <w:rsid w:val="00845937"/>
    <w:rsid w:val="00850B84"/>
    <w:rsid w:val="0085412E"/>
    <w:rsid w:val="00873DC1"/>
    <w:rsid w:val="00876E17"/>
    <w:rsid w:val="008842A1"/>
    <w:rsid w:val="008A1EA8"/>
    <w:rsid w:val="008B40F5"/>
    <w:rsid w:val="008B4150"/>
    <w:rsid w:val="008C750D"/>
    <w:rsid w:val="008D7C7D"/>
    <w:rsid w:val="008D7E22"/>
    <w:rsid w:val="008E76BC"/>
    <w:rsid w:val="008F286E"/>
    <w:rsid w:val="008F5DAA"/>
    <w:rsid w:val="008F7CDE"/>
    <w:rsid w:val="00922063"/>
    <w:rsid w:val="00935B9B"/>
    <w:rsid w:val="009920DA"/>
    <w:rsid w:val="0099679A"/>
    <w:rsid w:val="009A148B"/>
    <w:rsid w:val="009A6B08"/>
    <w:rsid w:val="009A75C4"/>
    <w:rsid w:val="009B2419"/>
    <w:rsid w:val="009B7878"/>
    <w:rsid w:val="009C2390"/>
    <w:rsid w:val="009D1AA3"/>
    <w:rsid w:val="009D6C70"/>
    <w:rsid w:val="009D7B70"/>
    <w:rsid w:val="009E63A2"/>
    <w:rsid w:val="00A01E5F"/>
    <w:rsid w:val="00A129E2"/>
    <w:rsid w:val="00A20E1F"/>
    <w:rsid w:val="00A22CEC"/>
    <w:rsid w:val="00A23195"/>
    <w:rsid w:val="00A3088B"/>
    <w:rsid w:val="00A36B2B"/>
    <w:rsid w:val="00A52552"/>
    <w:rsid w:val="00A57510"/>
    <w:rsid w:val="00A641CB"/>
    <w:rsid w:val="00A74FC2"/>
    <w:rsid w:val="00A81D42"/>
    <w:rsid w:val="00A90DC2"/>
    <w:rsid w:val="00A95A84"/>
    <w:rsid w:val="00AB1C4A"/>
    <w:rsid w:val="00AF748A"/>
    <w:rsid w:val="00B034A5"/>
    <w:rsid w:val="00B07CAB"/>
    <w:rsid w:val="00B30D0E"/>
    <w:rsid w:val="00B43C1B"/>
    <w:rsid w:val="00B56670"/>
    <w:rsid w:val="00B62288"/>
    <w:rsid w:val="00B63314"/>
    <w:rsid w:val="00B652DC"/>
    <w:rsid w:val="00B83B94"/>
    <w:rsid w:val="00BA0DD5"/>
    <w:rsid w:val="00BA1FE3"/>
    <w:rsid w:val="00BC0D6B"/>
    <w:rsid w:val="00BC69A5"/>
    <w:rsid w:val="00BD703B"/>
    <w:rsid w:val="00BE16E6"/>
    <w:rsid w:val="00BF2BD0"/>
    <w:rsid w:val="00C0232D"/>
    <w:rsid w:val="00C24A3F"/>
    <w:rsid w:val="00C446CD"/>
    <w:rsid w:val="00C73E53"/>
    <w:rsid w:val="00C854C5"/>
    <w:rsid w:val="00C872FD"/>
    <w:rsid w:val="00CA4F61"/>
    <w:rsid w:val="00CB2352"/>
    <w:rsid w:val="00CC4412"/>
    <w:rsid w:val="00CC5331"/>
    <w:rsid w:val="00CC54C4"/>
    <w:rsid w:val="00CD10E8"/>
    <w:rsid w:val="00CE0D7D"/>
    <w:rsid w:val="00D43EC1"/>
    <w:rsid w:val="00D56CE6"/>
    <w:rsid w:val="00D623C7"/>
    <w:rsid w:val="00D7183E"/>
    <w:rsid w:val="00D82DF3"/>
    <w:rsid w:val="00D86EBE"/>
    <w:rsid w:val="00D9576C"/>
    <w:rsid w:val="00D9774E"/>
    <w:rsid w:val="00DB26BC"/>
    <w:rsid w:val="00DB764A"/>
    <w:rsid w:val="00DC31E9"/>
    <w:rsid w:val="00DC4AD5"/>
    <w:rsid w:val="00DC4E0E"/>
    <w:rsid w:val="00DC5A4E"/>
    <w:rsid w:val="00DD4076"/>
    <w:rsid w:val="00DE0E77"/>
    <w:rsid w:val="00DE4C70"/>
    <w:rsid w:val="00DE72AD"/>
    <w:rsid w:val="00DF2C4A"/>
    <w:rsid w:val="00E02E43"/>
    <w:rsid w:val="00E17659"/>
    <w:rsid w:val="00E23464"/>
    <w:rsid w:val="00E45D6C"/>
    <w:rsid w:val="00E64D29"/>
    <w:rsid w:val="00E656B9"/>
    <w:rsid w:val="00E74E30"/>
    <w:rsid w:val="00E90135"/>
    <w:rsid w:val="00E90AC7"/>
    <w:rsid w:val="00E90E18"/>
    <w:rsid w:val="00E91A2A"/>
    <w:rsid w:val="00E96829"/>
    <w:rsid w:val="00EA3883"/>
    <w:rsid w:val="00ED1FB9"/>
    <w:rsid w:val="00ED31EA"/>
    <w:rsid w:val="00ED35A7"/>
    <w:rsid w:val="00ED4497"/>
    <w:rsid w:val="00EF23BA"/>
    <w:rsid w:val="00F2229C"/>
    <w:rsid w:val="00F31BC3"/>
    <w:rsid w:val="00F40D10"/>
    <w:rsid w:val="00F46476"/>
    <w:rsid w:val="00F53EC6"/>
    <w:rsid w:val="00F544FD"/>
    <w:rsid w:val="00F54A56"/>
    <w:rsid w:val="00F65F4C"/>
    <w:rsid w:val="00F66E03"/>
    <w:rsid w:val="00F67775"/>
    <w:rsid w:val="00F80914"/>
    <w:rsid w:val="00F817C0"/>
    <w:rsid w:val="00FA0CF3"/>
    <w:rsid w:val="00FB33E0"/>
    <w:rsid w:val="00FD09D0"/>
    <w:rsid w:val="00F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DA57"/>
  <w15:chartTrackingRefBased/>
  <w15:docId w15:val="{3ECAB01C-4EAE-4401-AE13-BB9A262F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2A1"/>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842A1"/>
    <w:pPr>
      <w:spacing w:after="0" w:line="240" w:lineRule="auto"/>
      <w:contextualSpacing/>
    </w:pPr>
    <w:rPr>
      <w:rFonts w:ascii="Calibri Light" w:hAnsi="Calibri Light" w:cs="Calibri Light"/>
      <w:spacing w:val="-10"/>
      <w:sz w:val="56"/>
      <w:szCs w:val="56"/>
    </w:rPr>
  </w:style>
  <w:style w:type="character" w:customStyle="1" w:styleId="TitleChar">
    <w:name w:val="Title Char"/>
    <w:basedOn w:val="DefaultParagraphFont"/>
    <w:link w:val="Title"/>
    <w:uiPriority w:val="10"/>
    <w:rsid w:val="008842A1"/>
    <w:rPr>
      <w:rFonts w:ascii="Calibri Light" w:hAnsi="Calibri Light" w:cs="Calibri Light"/>
      <w:spacing w:val="-10"/>
      <w:sz w:val="56"/>
      <w:szCs w:val="56"/>
    </w:rPr>
  </w:style>
  <w:style w:type="paragraph" w:styleId="NoSpacing">
    <w:name w:val="No Spacing"/>
    <w:basedOn w:val="Normal"/>
    <w:uiPriority w:val="1"/>
    <w:qFormat/>
    <w:rsid w:val="008842A1"/>
    <w:pPr>
      <w:spacing w:after="0" w:line="240" w:lineRule="auto"/>
    </w:pPr>
  </w:style>
  <w:style w:type="paragraph" w:styleId="ListParagraph">
    <w:name w:val="List Paragraph"/>
    <w:basedOn w:val="Normal"/>
    <w:uiPriority w:val="34"/>
    <w:qFormat/>
    <w:rsid w:val="008842A1"/>
    <w:pPr>
      <w:spacing w:after="0" w:line="240" w:lineRule="auto"/>
      <w:ind w:left="720"/>
      <w:contextualSpacing/>
    </w:pPr>
    <w:rPr>
      <w:sz w:val="24"/>
      <w:szCs w:val="24"/>
    </w:rPr>
  </w:style>
  <w:style w:type="paragraph" w:customStyle="1" w:styleId="paragraph">
    <w:name w:val="paragraph"/>
    <w:basedOn w:val="Normal"/>
    <w:rsid w:val="008842A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8842A1"/>
  </w:style>
  <w:style w:type="character" w:customStyle="1" w:styleId="eop">
    <w:name w:val="eop"/>
    <w:basedOn w:val="DefaultParagraphFont"/>
    <w:rsid w:val="008842A1"/>
  </w:style>
  <w:style w:type="character" w:styleId="Strong">
    <w:name w:val="Strong"/>
    <w:basedOn w:val="DefaultParagraphFont"/>
    <w:uiPriority w:val="22"/>
    <w:qFormat/>
    <w:rsid w:val="008842A1"/>
    <w:rPr>
      <w:b/>
      <w:bCs/>
    </w:rPr>
  </w:style>
  <w:style w:type="paragraph" w:styleId="Header">
    <w:name w:val="header"/>
    <w:basedOn w:val="Normal"/>
    <w:link w:val="HeaderChar"/>
    <w:uiPriority w:val="99"/>
    <w:unhideWhenUsed/>
    <w:rsid w:val="00660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B64"/>
    <w:rPr>
      <w:rFonts w:ascii="Calibri" w:hAnsi="Calibri" w:cs="Calibri"/>
    </w:rPr>
  </w:style>
  <w:style w:type="paragraph" w:styleId="Footer">
    <w:name w:val="footer"/>
    <w:basedOn w:val="Normal"/>
    <w:link w:val="FooterChar"/>
    <w:uiPriority w:val="99"/>
    <w:unhideWhenUsed/>
    <w:rsid w:val="00660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B64"/>
    <w:rPr>
      <w:rFonts w:ascii="Calibri" w:hAnsi="Calibri" w:cs="Calibri"/>
    </w:rPr>
  </w:style>
  <w:style w:type="paragraph" w:styleId="Revision">
    <w:name w:val="Revision"/>
    <w:hidden/>
    <w:uiPriority w:val="99"/>
    <w:semiHidden/>
    <w:rsid w:val="0015184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1665C6951C54F93C1F7DC01AE8EF8" ma:contentTypeVersion="15" ma:contentTypeDescription="Create a new document." ma:contentTypeScope="" ma:versionID="b81797c85624c0f61624b1f9b126068e">
  <xsd:schema xmlns:xsd="http://www.w3.org/2001/XMLSchema" xmlns:xs="http://www.w3.org/2001/XMLSchema" xmlns:p="http://schemas.microsoft.com/office/2006/metadata/properties" xmlns:ns2="1fbf2c50-9aa5-4037-9e80-524cb41739c5" xmlns:ns3="9bbf0658-4321-4e3a-b800-eb6a2ae185c4" targetNamespace="http://schemas.microsoft.com/office/2006/metadata/properties" ma:root="true" ma:fieldsID="f1f8f7bf76e46646217acca8594e78f3" ns2:_="" ns3:_="">
    <xsd:import namespace="1fbf2c50-9aa5-4037-9e80-524cb41739c5"/>
    <xsd:import namespace="9bbf0658-4321-4e3a-b800-eb6a2ae18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f2c50-9aa5-4037-9e80-524cb4173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762371-38c7-4f10-b01e-8ec32242a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bf0658-4321-4e3a-b800-eb6a2ae185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d3559a9-d052-4c97-a394-fb0158d5a7ef}" ma:internalName="TaxCatchAll" ma:showField="CatchAllData" ma:web="9bbf0658-4321-4e3a-b800-eb6a2ae18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bf2c50-9aa5-4037-9e80-524cb41739c5">
      <Terms xmlns="http://schemas.microsoft.com/office/infopath/2007/PartnerControls"/>
    </lcf76f155ced4ddcb4097134ff3c332f>
    <TaxCatchAll xmlns="9bbf0658-4321-4e3a-b800-eb6a2ae185c4" xsi:nil="true"/>
  </documentManagement>
</p:properties>
</file>

<file path=customXml/itemProps1.xml><?xml version="1.0" encoding="utf-8"?>
<ds:datastoreItem xmlns:ds="http://schemas.openxmlformats.org/officeDocument/2006/customXml" ds:itemID="{8E6D4D75-FC87-4A23-8504-0F4D479B5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f2c50-9aa5-4037-9e80-524cb41739c5"/>
    <ds:schemaRef ds:uri="9bbf0658-4321-4e3a-b800-eb6a2ae18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D1E7F-AB88-49C7-9999-17995E321EF2}">
  <ds:schemaRefs>
    <ds:schemaRef ds:uri="http://schemas.microsoft.com/sharepoint/v3/contenttype/forms"/>
  </ds:schemaRefs>
</ds:datastoreItem>
</file>

<file path=customXml/itemProps3.xml><?xml version="1.0" encoding="utf-8"?>
<ds:datastoreItem xmlns:ds="http://schemas.openxmlformats.org/officeDocument/2006/customXml" ds:itemID="{63D27DDC-2F50-42A4-B79F-0BBE575988BA}">
  <ds:schemaRefs>
    <ds:schemaRef ds:uri="http://schemas.microsoft.com/office/2006/metadata/properties"/>
    <ds:schemaRef ds:uri="http://schemas.microsoft.com/office/infopath/2007/PartnerControls"/>
    <ds:schemaRef ds:uri="1fbf2c50-9aa5-4037-9e80-524cb41739c5"/>
    <ds:schemaRef ds:uri="9bbf0658-4321-4e3a-b800-eb6a2ae185c4"/>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Dow</dc:creator>
  <cp:keywords/>
  <dc:description/>
  <cp:lastModifiedBy>Lyndsey Dow</cp:lastModifiedBy>
  <cp:revision>28</cp:revision>
  <dcterms:created xsi:type="dcterms:W3CDTF">2022-07-25T01:37:00Z</dcterms:created>
  <dcterms:modified xsi:type="dcterms:W3CDTF">2022-07-25T18:15:00Z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0x0101009C31665C6951C54F93C1F7DC01AE8EF8</vt:lpwstr>
  </property>
  <property fmtid="{D5CDD505-2E9C-101B-9397-08002B2CF9AE}" pid="3" name="MediaServiceImageTags">
    <vt:lpwstr/>
  </property>
</Properties>
</file>