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A556" w14:textId="77777777" w:rsidR="00D62844" w:rsidRPr="00C42184" w:rsidRDefault="00D62844" w:rsidP="00D62844">
      <w:pPr>
        <w:pStyle w:val="Title"/>
        <w:jc w:val="center"/>
        <w:rPr>
          <w:rFonts w:ascii="Cambria Math" w:hAnsi="Cambria Math" w:cstheme="minorHAnsi"/>
          <w:b/>
          <w:bCs/>
          <w:sz w:val="28"/>
          <w:szCs w:val="28"/>
        </w:rPr>
      </w:pPr>
      <w:r w:rsidRPr="00C42184">
        <w:rPr>
          <w:rFonts w:ascii="Cambria Math" w:hAnsi="Cambria Math" w:cstheme="minorHAnsi"/>
          <w:b/>
          <w:bCs/>
          <w:sz w:val="28"/>
          <w:szCs w:val="28"/>
        </w:rPr>
        <w:t>Town of Blue Hill</w:t>
      </w:r>
    </w:p>
    <w:p w14:paraId="1BAED62C" w14:textId="7376F926" w:rsidR="00D62844" w:rsidRPr="00C42184" w:rsidRDefault="00D62844" w:rsidP="00D62844">
      <w:pPr>
        <w:pStyle w:val="Title"/>
        <w:jc w:val="center"/>
        <w:rPr>
          <w:rFonts w:ascii="Cambria Math" w:hAnsi="Cambria Math" w:cstheme="minorHAnsi"/>
          <w:b/>
          <w:bCs/>
          <w:sz w:val="28"/>
          <w:szCs w:val="28"/>
        </w:rPr>
      </w:pPr>
      <w:r w:rsidRPr="00C42184">
        <w:rPr>
          <w:rFonts w:ascii="Cambria Math" w:hAnsi="Cambria Math" w:cstheme="minorHAnsi"/>
          <w:b/>
          <w:bCs/>
          <w:sz w:val="28"/>
          <w:szCs w:val="28"/>
        </w:rPr>
        <w:t>Select Board Meeting</w:t>
      </w:r>
    </w:p>
    <w:p w14:paraId="36410B6F" w14:textId="6B3F3A1B" w:rsidR="00D62844" w:rsidRPr="00C42184" w:rsidRDefault="00D62844" w:rsidP="00D62844">
      <w:pPr>
        <w:pStyle w:val="Title"/>
        <w:jc w:val="center"/>
        <w:rPr>
          <w:rFonts w:ascii="Cambria Math" w:hAnsi="Cambria Math" w:cstheme="minorHAnsi"/>
          <w:b/>
          <w:bCs/>
          <w:sz w:val="28"/>
          <w:szCs w:val="28"/>
        </w:rPr>
      </w:pPr>
      <w:r w:rsidRPr="00C42184">
        <w:rPr>
          <w:rFonts w:ascii="Cambria Math" w:hAnsi="Cambria Math" w:cstheme="minorHAnsi"/>
          <w:b/>
          <w:bCs/>
          <w:sz w:val="28"/>
          <w:szCs w:val="28"/>
        </w:rPr>
        <w:t>Minutes</w:t>
      </w:r>
    </w:p>
    <w:p w14:paraId="1D5B0844" w14:textId="22576F3D" w:rsidR="00D62844" w:rsidRPr="00C42184" w:rsidRDefault="00D62844" w:rsidP="00D62844">
      <w:pPr>
        <w:pStyle w:val="NoSpacing"/>
        <w:jc w:val="center"/>
        <w:rPr>
          <w:rStyle w:val="Strong"/>
          <w:rFonts w:ascii="Cambria Math" w:hAnsi="Cambria Math" w:cstheme="minorHAnsi"/>
          <w:b w:val="0"/>
          <w:bCs w:val="0"/>
        </w:rPr>
      </w:pPr>
      <w:r w:rsidRPr="00C42184">
        <w:rPr>
          <w:rStyle w:val="Strong"/>
          <w:rFonts w:ascii="Cambria Math" w:hAnsi="Cambria Math" w:cstheme="minorHAnsi"/>
          <w:b w:val="0"/>
          <w:bCs w:val="0"/>
        </w:rPr>
        <w:t xml:space="preserve">Monday July 25,2022 </w:t>
      </w:r>
    </w:p>
    <w:p w14:paraId="4858C79C" w14:textId="77777777" w:rsidR="00D62844" w:rsidRPr="00C42184" w:rsidRDefault="00D62844" w:rsidP="00D62844">
      <w:pPr>
        <w:pStyle w:val="NoSpacing"/>
        <w:jc w:val="center"/>
        <w:rPr>
          <w:rStyle w:val="Strong"/>
          <w:rFonts w:ascii="Cambria Math" w:hAnsi="Cambria Math" w:cstheme="minorHAnsi"/>
          <w:b w:val="0"/>
          <w:bCs w:val="0"/>
        </w:rPr>
      </w:pPr>
      <w:r w:rsidRPr="00C42184">
        <w:rPr>
          <w:rStyle w:val="Strong"/>
          <w:rFonts w:ascii="Cambria Math" w:hAnsi="Cambria Math" w:cstheme="minorHAnsi"/>
          <w:b w:val="0"/>
          <w:bCs w:val="0"/>
        </w:rPr>
        <w:t>Town Hall</w:t>
      </w:r>
    </w:p>
    <w:p w14:paraId="10EE7A46" w14:textId="77777777" w:rsidR="00D62844" w:rsidRPr="00C42184" w:rsidRDefault="00D62844" w:rsidP="00D62844">
      <w:pPr>
        <w:pStyle w:val="NoSpacing"/>
        <w:jc w:val="center"/>
        <w:rPr>
          <w:rStyle w:val="Strong"/>
          <w:rFonts w:ascii="Cambria Math" w:hAnsi="Cambria Math" w:cstheme="minorHAnsi"/>
          <w:b w:val="0"/>
          <w:bCs w:val="0"/>
        </w:rPr>
      </w:pPr>
    </w:p>
    <w:p w14:paraId="27D597AA" w14:textId="360D43DB" w:rsidR="00D62844" w:rsidRPr="00C42184" w:rsidRDefault="00D62844" w:rsidP="00D62844">
      <w:pPr>
        <w:pStyle w:val="NoSpacing"/>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Called the meeting to order at 5:30pm</w:t>
      </w:r>
    </w:p>
    <w:p w14:paraId="48280C21" w14:textId="138397EB" w:rsidR="00D62844" w:rsidRPr="00C42184" w:rsidRDefault="00D62844" w:rsidP="00D62844">
      <w:pPr>
        <w:pStyle w:val="NoSpacing"/>
        <w:numPr>
          <w:ilvl w:val="0"/>
          <w:numId w:val="3"/>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 xml:space="preserve">Quorum and meeting attendance- </w:t>
      </w:r>
      <w:r w:rsidRPr="00C42184">
        <w:rPr>
          <w:rStyle w:val="Strong"/>
          <w:rFonts w:ascii="Cambria Math" w:hAnsi="Cambria Math" w:cstheme="minorHAnsi"/>
          <w:b w:val="0"/>
          <w:bCs w:val="0"/>
          <w:sz w:val="24"/>
          <w:szCs w:val="24"/>
        </w:rPr>
        <w:t>E. Best, J. Dow, S. Miller, B. Smythe, S. Dooley</w:t>
      </w:r>
      <w:del w:id="0" w:author="DSM" w:date="2022-08-01T13:40:00Z">
        <w:r w:rsidRPr="00C42184">
          <w:rPr>
            <w:rStyle w:val="Strong"/>
            <w:rFonts w:ascii="Cambria Math" w:hAnsi="Cambria Math" w:cstheme="minorHAnsi"/>
            <w:b w:val="0"/>
            <w:bCs w:val="0"/>
            <w:sz w:val="24"/>
            <w:szCs w:val="24"/>
          </w:rPr>
          <w:delText>,</w:delText>
        </w:r>
      </w:del>
      <w:ins w:id="1" w:author="DSM" w:date="2022-08-01T13:40:00Z">
        <w:r w:rsidR="009436F2">
          <w:rPr>
            <w:rStyle w:val="Strong"/>
            <w:rFonts w:ascii="Cambria Math" w:hAnsi="Cambria Math" w:cstheme="minorHAnsi"/>
            <w:b w:val="0"/>
            <w:bCs w:val="0"/>
            <w:sz w:val="24"/>
            <w:szCs w:val="24"/>
          </w:rPr>
          <w:t>;</w:t>
        </w:r>
      </w:ins>
      <w:r w:rsidR="009436F2">
        <w:rPr>
          <w:rStyle w:val="Strong"/>
          <w:rFonts w:ascii="Cambria Math" w:hAnsi="Cambria Math" w:cstheme="minorHAnsi"/>
          <w:b w:val="0"/>
          <w:bCs w:val="0"/>
          <w:sz w:val="24"/>
          <w:szCs w:val="24"/>
        </w:rPr>
        <w:t xml:space="preserve"> </w:t>
      </w:r>
      <w:r w:rsidRPr="00C42184">
        <w:rPr>
          <w:rStyle w:val="Strong"/>
          <w:rFonts w:ascii="Cambria Math" w:hAnsi="Cambria Math" w:cstheme="minorHAnsi"/>
          <w:b w:val="0"/>
          <w:bCs w:val="0"/>
          <w:sz w:val="24"/>
          <w:szCs w:val="24"/>
        </w:rPr>
        <w:t>Lyndsey Dow</w:t>
      </w:r>
      <w:del w:id="2" w:author="DSM" w:date="2022-08-01T13:40:00Z">
        <w:r w:rsidRPr="00C42184">
          <w:rPr>
            <w:rStyle w:val="Strong"/>
            <w:rFonts w:ascii="Cambria Math" w:hAnsi="Cambria Math" w:cstheme="minorHAnsi"/>
            <w:b w:val="0"/>
            <w:bCs w:val="0"/>
            <w:sz w:val="24"/>
            <w:szCs w:val="24"/>
          </w:rPr>
          <w:delText>;</w:delText>
        </w:r>
      </w:del>
      <w:ins w:id="3"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Town Clerk</w:t>
      </w:r>
      <w:del w:id="4" w:author="DSM" w:date="2022-08-01T13:40:00Z">
        <w:r w:rsidRPr="00C42184">
          <w:rPr>
            <w:rStyle w:val="Strong"/>
            <w:rFonts w:ascii="Cambria Math" w:hAnsi="Cambria Math" w:cstheme="minorHAnsi"/>
            <w:b w:val="0"/>
            <w:bCs w:val="0"/>
            <w:sz w:val="24"/>
            <w:szCs w:val="24"/>
          </w:rPr>
          <w:delText>,</w:delText>
        </w:r>
      </w:del>
      <w:ins w:id="5"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Robert Carter</w:t>
      </w:r>
      <w:del w:id="6" w:author="DSM" w:date="2022-08-01T13:40:00Z">
        <w:r w:rsidRPr="00C42184">
          <w:rPr>
            <w:rStyle w:val="Strong"/>
            <w:rFonts w:ascii="Cambria Math" w:hAnsi="Cambria Math" w:cstheme="minorHAnsi"/>
            <w:b w:val="0"/>
            <w:bCs w:val="0"/>
            <w:sz w:val="24"/>
            <w:szCs w:val="24"/>
          </w:rPr>
          <w:delText>;</w:delText>
        </w:r>
      </w:del>
      <w:ins w:id="7"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Cemetery Sexton</w:t>
      </w:r>
      <w:del w:id="8" w:author="DSM" w:date="2022-08-01T13:40:00Z">
        <w:r w:rsidRPr="00C42184">
          <w:rPr>
            <w:rStyle w:val="Strong"/>
            <w:rFonts w:ascii="Cambria Math" w:hAnsi="Cambria Math" w:cstheme="minorHAnsi"/>
            <w:b w:val="0"/>
            <w:bCs w:val="0"/>
            <w:sz w:val="24"/>
            <w:szCs w:val="24"/>
          </w:rPr>
          <w:delText>,</w:delText>
        </w:r>
      </w:del>
      <w:ins w:id="9"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Jeff Milliken</w:t>
      </w:r>
      <w:del w:id="10" w:author="DSM" w:date="2022-08-01T13:40:00Z">
        <w:r w:rsidRPr="00C42184">
          <w:rPr>
            <w:rStyle w:val="Strong"/>
            <w:rFonts w:ascii="Cambria Math" w:hAnsi="Cambria Math" w:cstheme="minorHAnsi"/>
            <w:b w:val="0"/>
            <w:bCs w:val="0"/>
            <w:sz w:val="24"/>
            <w:szCs w:val="24"/>
          </w:rPr>
          <w:delText>,</w:delText>
        </w:r>
      </w:del>
      <w:ins w:id="11"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Becky Wentworth</w:t>
      </w:r>
      <w:del w:id="12" w:author="DSM" w:date="2022-08-01T13:40:00Z">
        <w:r w:rsidRPr="00C42184">
          <w:rPr>
            <w:rStyle w:val="Strong"/>
            <w:rFonts w:ascii="Cambria Math" w:hAnsi="Cambria Math" w:cstheme="minorHAnsi"/>
            <w:b w:val="0"/>
            <w:bCs w:val="0"/>
            <w:sz w:val="24"/>
            <w:szCs w:val="24"/>
          </w:rPr>
          <w:delText>,</w:delText>
        </w:r>
      </w:del>
      <w:ins w:id="13"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Vaughn Leach</w:t>
      </w:r>
      <w:del w:id="14" w:author="DSM" w:date="2022-08-01T13:40:00Z">
        <w:r w:rsidRPr="00C42184">
          <w:rPr>
            <w:rStyle w:val="Strong"/>
            <w:rFonts w:ascii="Cambria Math" w:hAnsi="Cambria Math" w:cstheme="minorHAnsi"/>
            <w:b w:val="0"/>
            <w:bCs w:val="0"/>
            <w:sz w:val="24"/>
            <w:szCs w:val="24"/>
          </w:rPr>
          <w:delText>,</w:delText>
        </w:r>
      </w:del>
      <w:ins w:id="15"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Nicholas </w:t>
      </w:r>
      <w:proofErr w:type="spellStart"/>
      <w:r w:rsidRPr="00C42184">
        <w:rPr>
          <w:rStyle w:val="Strong"/>
          <w:rFonts w:ascii="Cambria Math" w:hAnsi="Cambria Math" w:cstheme="minorHAnsi"/>
          <w:b w:val="0"/>
          <w:bCs w:val="0"/>
          <w:sz w:val="24"/>
          <w:szCs w:val="24"/>
        </w:rPr>
        <w:t>Sichterman</w:t>
      </w:r>
      <w:proofErr w:type="spellEnd"/>
      <w:del w:id="16" w:author="DSM" w:date="2022-08-01T13:40:00Z">
        <w:r w:rsidRPr="00C42184">
          <w:rPr>
            <w:rStyle w:val="Strong"/>
            <w:rFonts w:ascii="Cambria Math" w:hAnsi="Cambria Math" w:cstheme="minorHAnsi"/>
            <w:b w:val="0"/>
            <w:bCs w:val="0"/>
            <w:sz w:val="24"/>
            <w:szCs w:val="24"/>
          </w:rPr>
          <w:delText>,</w:delText>
        </w:r>
      </w:del>
      <w:ins w:id="17" w:author="DSM" w:date="2022-08-01T13:40:00Z">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Caroline Jeffrey, </w:t>
      </w:r>
    </w:p>
    <w:p w14:paraId="436630BE" w14:textId="0D69BA13" w:rsidR="00D62844" w:rsidRPr="00C42184" w:rsidRDefault="00D62844" w:rsidP="00D62844">
      <w:pPr>
        <w:pStyle w:val="NoSpacing"/>
        <w:numPr>
          <w:ilvl w:val="0"/>
          <w:numId w:val="3"/>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 xml:space="preserve">Approve Select Board Meeting Minutes of July 18, 2022- </w:t>
      </w:r>
      <w:r w:rsidRPr="00C42184">
        <w:rPr>
          <w:rStyle w:val="Strong"/>
          <w:rFonts w:ascii="Cambria Math" w:hAnsi="Cambria Math" w:cstheme="minorHAnsi"/>
          <w:b w:val="0"/>
          <w:bCs w:val="0"/>
          <w:sz w:val="24"/>
          <w:szCs w:val="24"/>
        </w:rPr>
        <w:t>Approved 5-0</w:t>
      </w:r>
    </w:p>
    <w:p w14:paraId="4268D24C" w14:textId="2FC38C67" w:rsidR="00D62844" w:rsidRPr="00C42184" w:rsidRDefault="00D62844" w:rsidP="00D62844">
      <w:pPr>
        <w:pStyle w:val="NoSpacing"/>
        <w:numPr>
          <w:ilvl w:val="0"/>
          <w:numId w:val="3"/>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Public Comment-</w:t>
      </w:r>
      <w:del w:id="18" w:author="DSM" w:date="2022-08-01T13:40:00Z">
        <w:r w:rsidRPr="00C42184">
          <w:rPr>
            <w:rStyle w:val="Strong"/>
            <w:rFonts w:ascii="Cambria Math" w:hAnsi="Cambria Math" w:cstheme="minorHAnsi"/>
            <w:sz w:val="24"/>
            <w:szCs w:val="24"/>
          </w:rPr>
          <w:delText xml:space="preserve"> </w:delText>
        </w:r>
        <w:r w:rsidRPr="00C42184">
          <w:rPr>
            <w:rStyle w:val="Strong"/>
            <w:rFonts w:ascii="Cambria Math" w:hAnsi="Cambria Math" w:cstheme="minorHAnsi"/>
            <w:b w:val="0"/>
            <w:bCs w:val="0"/>
            <w:sz w:val="24"/>
            <w:szCs w:val="24"/>
          </w:rPr>
          <w:delText xml:space="preserve">The selectboard decided to give people the opportunity for public comment at the beginning of the meeting. </w:delText>
        </w:r>
      </w:del>
      <w:r w:rsidRPr="00C42184">
        <w:rPr>
          <w:rStyle w:val="Strong"/>
          <w:rFonts w:ascii="Cambria Math" w:hAnsi="Cambria Math" w:cstheme="minorHAnsi"/>
          <w:b w:val="0"/>
          <w:bCs w:val="0"/>
          <w:sz w:val="24"/>
          <w:szCs w:val="24"/>
        </w:rPr>
        <w:t xml:space="preserve">Becky Wentworth asked for clarification on whether there would be an opportunity or not to ask </w:t>
      </w:r>
      <w:del w:id="19" w:author="DSM" w:date="2022-08-01T13:40:00Z">
        <w:r w:rsidRPr="00C42184">
          <w:rPr>
            <w:rStyle w:val="Strong"/>
            <w:rFonts w:ascii="Cambria Math" w:hAnsi="Cambria Math" w:cstheme="minorHAnsi"/>
            <w:b w:val="0"/>
            <w:bCs w:val="0"/>
            <w:sz w:val="24"/>
            <w:szCs w:val="24"/>
          </w:rPr>
          <w:delText>question</w:delText>
        </w:r>
      </w:del>
      <w:ins w:id="20" w:author="DSM" w:date="2022-08-01T13:40:00Z">
        <w:r w:rsidRPr="00C42184">
          <w:rPr>
            <w:rStyle w:val="Strong"/>
            <w:rFonts w:ascii="Cambria Math" w:hAnsi="Cambria Math" w:cstheme="minorHAnsi"/>
            <w:b w:val="0"/>
            <w:bCs w:val="0"/>
            <w:sz w:val="24"/>
            <w:szCs w:val="24"/>
          </w:rPr>
          <w:t>question</w:t>
        </w:r>
        <w:r w:rsidR="009436F2">
          <w:rPr>
            <w:rStyle w:val="Strong"/>
            <w:rFonts w:ascii="Cambria Math" w:hAnsi="Cambria Math" w:cstheme="minorHAnsi"/>
            <w:b w:val="0"/>
            <w:bCs w:val="0"/>
            <w:sz w:val="24"/>
            <w:szCs w:val="24"/>
          </w:rPr>
          <w:t>s</w:t>
        </w:r>
      </w:ins>
      <w:r w:rsidRPr="00C42184">
        <w:rPr>
          <w:rStyle w:val="Strong"/>
          <w:rFonts w:ascii="Cambria Math" w:hAnsi="Cambria Math" w:cstheme="minorHAnsi"/>
          <w:b w:val="0"/>
          <w:bCs w:val="0"/>
          <w:sz w:val="24"/>
          <w:szCs w:val="24"/>
        </w:rPr>
        <w:t xml:space="preserve"> at the end </w:t>
      </w:r>
      <w:del w:id="21" w:author="DSM" w:date="2022-08-01T13:40:00Z">
        <w:r w:rsidRPr="00C42184">
          <w:rPr>
            <w:rStyle w:val="Strong"/>
            <w:rFonts w:ascii="Cambria Math" w:hAnsi="Cambria Math" w:cstheme="minorHAnsi"/>
            <w:b w:val="0"/>
            <w:bCs w:val="0"/>
            <w:sz w:val="24"/>
            <w:szCs w:val="24"/>
          </w:rPr>
          <w:delText>as well</w:delText>
        </w:r>
      </w:del>
      <w:ins w:id="22" w:author="DSM" w:date="2022-08-01T13:40:00Z">
        <w:r w:rsidR="009436F2">
          <w:rPr>
            <w:rStyle w:val="Strong"/>
            <w:rFonts w:ascii="Cambria Math" w:hAnsi="Cambria Math" w:cstheme="minorHAnsi"/>
            <w:b w:val="0"/>
            <w:bCs w:val="0"/>
            <w:sz w:val="24"/>
            <w:szCs w:val="24"/>
          </w:rPr>
          <w:t>of the meeting</w:t>
        </w:r>
      </w:ins>
      <w:r w:rsidRPr="00C42184">
        <w:rPr>
          <w:rStyle w:val="Strong"/>
          <w:rFonts w:ascii="Cambria Math" w:hAnsi="Cambria Math" w:cstheme="minorHAnsi"/>
          <w:b w:val="0"/>
          <w:bCs w:val="0"/>
          <w:sz w:val="24"/>
          <w:szCs w:val="24"/>
        </w:rPr>
        <w:t>. Both portions will be at the discretion of the Select Board members.</w:t>
      </w:r>
    </w:p>
    <w:p w14:paraId="4A588F51" w14:textId="77777777" w:rsidR="00D62844" w:rsidRPr="00C42184" w:rsidRDefault="00D62844" w:rsidP="00D62844">
      <w:pPr>
        <w:pStyle w:val="NoSpacing"/>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ab/>
      </w:r>
    </w:p>
    <w:p w14:paraId="427EEADF" w14:textId="77777777" w:rsidR="00D62844" w:rsidRPr="00C42184" w:rsidRDefault="00D62844" w:rsidP="00D62844">
      <w:pPr>
        <w:pStyle w:val="NoSpacing"/>
        <w:rPr>
          <w:rStyle w:val="Strong"/>
          <w:rFonts w:ascii="Cambria Math" w:hAnsi="Cambria Math" w:cstheme="minorHAnsi"/>
          <w:sz w:val="24"/>
          <w:szCs w:val="24"/>
          <w:u w:val="single"/>
        </w:rPr>
      </w:pPr>
      <w:r w:rsidRPr="00C42184">
        <w:rPr>
          <w:rStyle w:val="Strong"/>
          <w:rFonts w:ascii="Cambria Math" w:hAnsi="Cambria Math" w:cstheme="minorHAnsi"/>
          <w:sz w:val="24"/>
          <w:szCs w:val="24"/>
          <w:u w:val="single"/>
        </w:rPr>
        <w:t>Old Business:</w:t>
      </w:r>
    </w:p>
    <w:p w14:paraId="08A61149" w14:textId="77777777" w:rsidR="00687A19" w:rsidRPr="00C42184" w:rsidRDefault="00D62844" w:rsidP="00D62844">
      <w:pPr>
        <w:pStyle w:val="NoSpacing"/>
        <w:numPr>
          <w:ilvl w:val="0"/>
          <w:numId w:val="1"/>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 xml:space="preserve">Cemetery Update- </w:t>
      </w:r>
    </w:p>
    <w:p w14:paraId="22FAB7E3" w14:textId="7896F7FA" w:rsidR="009436F2" w:rsidRDefault="00D62844" w:rsidP="00687A19">
      <w:pPr>
        <w:pStyle w:val="NoSpacing"/>
        <w:numPr>
          <w:ilvl w:val="1"/>
          <w:numId w:val="1"/>
        </w:numPr>
        <w:rPr>
          <w:rStyle w:val="Strong"/>
          <w:rFonts w:ascii="Cambria Math" w:hAnsi="Cambria Math" w:cstheme="minorHAnsi"/>
          <w:b w:val="0"/>
          <w:bCs w:val="0"/>
          <w:sz w:val="24"/>
          <w:szCs w:val="24"/>
        </w:rPr>
      </w:pPr>
      <w:r w:rsidRPr="00C42184">
        <w:rPr>
          <w:rStyle w:val="Strong"/>
          <w:rFonts w:ascii="Cambria Math" w:hAnsi="Cambria Math" w:cstheme="minorHAnsi"/>
          <w:b w:val="0"/>
          <w:bCs w:val="0"/>
          <w:sz w:val="24"/>
          <w:szCs w:val="24"/>
        </w:rPr>
        <w:t xml:space="preserve">Robert Carter attended to </w:t>
      </w:r>
      <w:del w:id="23" w:author="DSM" w:date="2022-08-01T13:40:00Z">
        <w:r w:rsidRPr="00C42184">
          <w:rPr>
            <w:rStyle w:val="Strong"/>
            <w:rFonts w:ascii="Cambria Math" w:hAnsi="Cambria Math" w:cstheme="minorHAnsi"/>
            <w:b w:val="0"/>
            <w:bCs w:val="0"/>
            <w:sz w:val="24"/>
            <w:szCs w:val="24"/>
          </w:rPr>
          <w:delText>go over</w:delText>
        </w:r>
      </w:del>
      <w:ins w:id="24" w:author="DSM" w:date="2022-08-01T13:40:00Z">
        <w:r w:rsidR="009436F2">
          <w:rPr>
            <w:rStyle w:val="Strong"/>
            <w:rFonts w:ascii="Cambria Math" w:hAnsi="Cambria Math" w:cstheme="minorHAnsi"/>
            <w:b w:val="0"/>
            <w:bCs w:val="0"/>
            <w:sz w:val="24"/>
            <w:szCs w:val="24"/>
          </w:rPr>
          <w:t>review</w:t>
        </w:r>
      </w:ins>
      <w:r w:rsidRPr="00C42184">
        <w:rPr>
          <w:rStyle w:val="Strong"/>
          <w:rFonts w:ascii="Cambria Math" w:hAnsi="Cambria Math" w:cstheme="minorHAnsi"/>
          <w:b w:val="0"/>
          <w:bCs w:val="0"/>
          <w:sz w:val="24"/>
          <w:szCs w:val="24"/>
        </w:rPr>
        <w:t xml:space="preserve"> </w:t>
      </w:r>
      <w:r w:rsidR="00687A19" w:rsidRPr="00C42184">
        <w:rPr>
          <w:rStyle w:val="Strong"/>
          <w:rFonts w:ascii="Cambria Math" w:hAnsi="Cambria Math" w:cstheme="minorHAnsi"/>
          <w:b w:val="0"/>
          <w:bCs w:val="0"/>
          <w:sz w:val="24"/>
          <w:szCs w:val="24"/>
        </w:rPr>
        <w:t xml:space="preserve">various issues as well as </w:t>
      </w:r>
      <w:r w:rsidRPr="00C42184">
        <w:rPr>
          <w:rStyle w:val="Strong"/>
          <w:rFonts w:ascii="Cambria Math" w:hAnsi="Cambria Math" w:cstheme="minorHAnsi"/>
          <w:b w:val="0"/>
          <w:bCs w:val="0"/>
          <w:sz w:val="24"/>
          <w:szCs w:val="24"/>
        </w:rPr>
        <w:t>what he discussed with Lyndsey regarding the current process for selling cemetery plots. Per Bobby’s recommendation</w:t>
      </w:r>
      <w:del w:id="25" w:author="DSM" w:date="2022-08-01T13:40:00Z">
        <w:r w:rsidRPr="00C42184">
          <w:rPr>
            <w:rStyle w:val="Strong"/>
            <w:rFonts w:ascii="Cambria Math" w:hAnsi="Cambria Math" w:cstheme="minorHAnsi"/>
            <w:b w:val="0"/>
            <w:bCs w:val="0"/>
            <w:sz w:val="24"/>
            <w:szCs w:val="24"/>
          </w:rPr>
          <w:delText xml:space="preserve"> Scott motioned to price the plots at Mountain View as follows</w:delText>
        </w:r>
        <w:r w:rsidR="000643C5">
          <w:rPr>
            <w:rStyle w:val="Strong"/>
            <w:rFonts w:ascii="Cambria Math" w:hAnsi="Cambria Math" w:cstheme="minorHAnsi"/>
            <w:b w:val="0"/>
            <w:bCs w:val="0"/>
            <w:sz w:val="24"/>
            <w:szCs w:val="24"/>
          </w:rPr>
          <w:delText>:</w:delText>
        </w:r>
        <w:r w:rsidRPr="00C42184">
          <w:rPr>
            <w:rStyle w:val="Strong"/>
            <w:rFonts w:ascii="Cambria Math" w:hAnsi="Cambria Math" w:cstheme="minorHAnsi"/>
            <w:b w:val="0"/>
            <w:bCs w:val="0"/>
            <w:sz w:val="24"/>
            <w:szCs w:val="24"/>
          </w:rPr>
          <w:delText>12x18 plots be reduced to 10x10 and sold for $600 and 5x5 plots be laid out for cremations and sold f</w:delText>
        </w:r>
        <w:r w:rsidR="00687A19" w:rsidRPr="00C42184">
          <w:rPr>
            <w:rStyle w:val="Strong"/>
            <w:rFonts w:ascii="Cambria Math" w:hAnsi="Cambria Math" w:cstheme="minorHAnsi"/>
            <w:b w:val="0"/>
            <w:bCs w:val="0"/>
            <w:sz w:val="24"/>
            <w:szCs w:val="24"/>
          </w:rPr>
          <w:delText>or $300 and at Seaside Cemetery</w:delText>
        </w:r>
        <w:r w:rsidR="000643C5">
          <w:rPr>
            <w:rStyle w:val="Strong"/>
            <w:rFonts w:ascii="Cambria Math" w:hAnsi="Cambria Math" w:cstheme="minorHAnsi"/>
            <w:b w:val="0"/>
            <w:bCs w:val="0"/>
            <w:sz w:val="24"/>
            <w:szCs w:val="24"/>
          </w:rPr>
          <w:delText>:</w:delText>
        </w:r>
        <w:r w:rsidR="00687A19" w:rsidRPr="00C42184">
          <w:rPr>
            <w:rStyle w:val="Strong"/>
            <w:rFonts w:ascii="Cambria Math" w:hAnsi="Cambria Math" w:cstheme="minorHAnsi"/>
            <w:b w:val="0"/>
            <w:bCs w:val="0"/>
            <w:sz w:val="24"/>
            <w:szCs w:val="24"/>
          </w:rPr>
          <w:delText xml:space="preserve"> 10x10 sold for $1000 and 5x5 lots laid out for cremations and sold for $500.00</w:delText>
        </w:r>
        <w:r w:rsidR="000643C5">
          <w:rPr>
            <w:rStyle w:val="Strong"/>
            <w:rFonts w:ascii="Cambria Math" w:hAnsi="Cambria Math" w:cstheme="minorHAnsi"/>
            <w:b w:val="0"/>
            <w:bCs w:val="0"/>
            <w:sz w:val="24"/>
            <w:szCs w:val="24"/>
          </w:rPr>
          <w:delText>.</w:delText>
        </w:r>
      </w:del>
      <w:ins w:id="26" w:author="DSM" w:date="2022-08-01T13:40:00Z">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Scott </w:t>
        </w:r>
        <w:r w:rsidR="009436F2">
          <w:rPr>
            <w:rStyle w:val="Strong"/>
            <w:rFonts w:ascii="Cambria Math" w:hAnsi="Cambria Math" w:cstheme="minorHAnsi"/>
            <w:b w:val="0"/>
            <w:bCs w:val="0"/>
            <w:sz w:val="24"/>
            <w:szCs w:val="24"/>
          </w:rPr>
          <w:t>made a motion</w:t>
        </w:r>
        <w:r w:rsidRPr="00C42184">
          <w:rPr>
            <w:rStyle w:val="Strong"/>
            <w:rFonts w:ascii="Cambria Math" w:hAnsi="Cambria Math" w:cstheme="minorHAnsi"/>
            <w:b w:val="0"/>
            <w:bCs w:val="0"/>
            <w:sz w:val="24"/>
            <w:szCs w:val="24"/>
          </w:rPr>
          <w:t xml:space="preserve"> to price the </w:t>
        </w:r>
        <w:r w:rsidR="009436F2">
          <w:rPr>
            <w:rStyle w:val="Strong"/>
            <w:rFonts w:ascii="Cambria Math" w:hAnsi="Cambria Math" w:cstheme="minorHAnsi"/>
            <w:b w:val="0"/>
            <w:bCs w:val="0"/>
            <w:sz w:val="24"/>
            <w:szCs w:val="24"/>
          </w:rPr>
          <w:t xml:space="preserve">unsold </w:t>
        </w:r>
        <w:r w:rsidRPr="00C42184">
          <w:rPr>
            <w:rStyle w:val="Strong"/>
            <w:rFonts w:ascii="Cambria Math" w:hAnsi="Cambria Math" w:cstheme="minorHAnsi"/>
            <w:b w:val="0"/>
            <w:bCs w:val="0"/>
            <w:sz w:val="24"/>
            <w:szCs w:val="24"/>
          </w:rPr>
          <w:t>plots a</w:t>
        </w:r>
        <w:r w:rsidR="009436F2">
          <w:rPr>
            <w:rStyle w:val="Strong"/>
            <w:rFonts w:ascii="Cambria Math" w:hAnsi="Cambria Math" w:cstheme="minorHAnsi"/>
            <w:b w:val="0"/>
            <w:bCs w:val="0"/>
            <w:sz w:val="24"/>
            <w:szCs w:val="24"/>
          </w:rPr>
          <w:t xml:space="preserve">s follows: </w:t>
        </w:r>
      </w:ins>
    </w:p>
    <w:p w14:paraId="00A0C0C9" w14:textId="77777777" w:rsidR="009436F2" w:rsidRDefault="00D62844" w:rsidP="009436F2">
      <w:pPr>
        <w:pStyle w:val="NoSpacing"/>
        <w:numPr>
          <w:ilvl w:val="2"/>
          <w:numId w:val="1"/>
        </w:numPr>
        <w:rPr>
          <w:ins w:id="27" w:author="DSM" w:date="2022-08-01T13:40:00Z"/>
          <w:rStyle w:val="Strong"/>
          <w:rFonts w:ascii="Cambria Math" w:hAnsi="Cambria Math" w:cstheme="minorHAnsi"/>
          <w:b w:val="0"/>
          <w:bCs w:val="0"/>
          <w:sz w:val="24"/>
          <w:szCs w:val="24"/>
        </w:rPr>
      </w:pPr>
      <w:ins w:id="28" w:author="DSM" w:date="2022-08-01T13:40:00Z">
        <w:r w:rsidRPr="00C42184">
          <w:rPr>
            <w:rStyle w:val="Strong"/>
            <w:rFonts w:ascii="Cambria Math" w:hAnsi="Cambria Math" w:cstheme="minorHAnsi"/>
            <w:b w:val="0"/>
            <w:bCs w:val="0"/>
            <w:sz w:val="24"/>
            <w:szCs w:val="24"/>
          </w:rPr>
          <w:t>Mountain View</w:t>
        </w:r>
        <w:r w:rsidR="009436F2">
          <w:rPr>
            <w:rStyle w:val="Strong"/>
            <w:rFonts w:ascii="Cambria Math" w:hAnsi="Cambria Math" w:cstheme="minorHAnsi"/>
            <w:b w:val="0"/>
            <w:bCs w:val="0"/>
            <w:sz w:val="24"/>
            <w:szCs w:val="24"/>
          </w:rPr>
          <w:t xml:space="preserve">: </w:t>
        </w:r>
        <w:r w:rsidRPr="00C42184">
          <w:rPr>
            <w:rStyle w:val="Strong"/>
            <w:rFonts w:ascii="Cambria Math" w:hAnsi="Cambria Math" w:cstheme="minorHAnsi"/>
            <w:b w:val="0"/>
            <w:bCs w:val="0"/>
            <w:sz w:val="24"/>
            <w:szCs w:val="24"/>
          </w:rPr>
          <w:t>10</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x10</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w:t>
        </w:r>
        <w:r w:rsidR="009436F2">
          <w:rPr>
            <w:rStyle w:val="Strong"/>
            <w:rFonts w:ascii="Cambria Math" w:hAnsi="Cambria Math" w:cstheme="minorHAnsi"/>
            <w:b w:val="0"/>
            <w:bCs w:val="0"/>
            <w:sz w:val="24"/>
            <w:szCs w:val="24"/>
          </w:rPr>
          <w:t xml:space="preserve">plots to be </w:t>
        </w:r>
        <w:r w:rsidRPr="00C42184">
          <w:rPr>
            <w:rStyle w:val="Strong"/>
            <w:rFonts w:ascii="Cambria Math" w:hAnsi="Cambria Math" w:cstheme="minorHAnsi"/>
            <w:b w:val="0"/>
            <w:bCs w:val="0"/>
            <w:sz w:val="24"/>
            <w:szCs w:val="24"/>
          </w:rPr>
          <w:t>sold for $600 and 5</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x5</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plots be laid out for cremations and sold f</w:t>
        </w:r>
        <w:r w:rsidR="00687A19" w:rsidRPr="00C42184">
          <w:rPr>
            <w:rStyle w:val="Strong"/>
            <w:rFonts w:ascii="Cambria Math" w:hAnsi="Cambria Math" w:cstheme="minorHAnsi"/>
            <w:b w:val="0"/>
            <w:bCs w:val="0"/>
            <w:sz w:val="24"/>
            <w:szCs w:val="24"/>
          </w:rPr>
          <w:t>or $300</w:t>
        </w:r>
      </w:ins>
    </w:p>
    <w:p w14:paraId="2E2C5F8F" w14:textId="52B41A58" w:rsidR="00687A19" w:rsidRPr="00C42184" w:rsidRDefault="00687A19" w:rsidP="009436F2">
      <w:pPr>
        <w:pStyle w:val="NoSpacing"/>
        <w:numPr>
          <w:ilvl w:val="2"/>
          <w:numId w:val="1"/>
        </w:numPr>
        <w:rPr>
          <w:rStyle w:val="Strong"/>
          <w:rFonts w:ascii="Cambria Math" w:hAnsi="Cambria Math" w:cstheme="minorHAnsi"/>
          <w:b w:val="0"/>
          <w:bCs w:val="0"/>
          <w:sz w:val="24"/>
          <w:szCs w:val="24"/>
        </w:rPr>
      </w:pPr>
      <w:ins w:id="29" w:author="DSM" w:date="2022-08-01T13:40:00Z">
        <w:r w:rsidRPr="00C42184">
          <w:rPr>
            <w:rStyle w:val="Strong"/>
            <w:rFonts w:ascii="Cambria Math" w:hAnsi="Cambria Math" w:cstheme="minorHAnsi"/>
            <w:b w:val="0"/>
            <w:bCs w:val="0"/>
            <w:sz w:val="24"/>
            <w:szCs w:val="24"/>
          </w:rPr>
          <w:t>Seaside Cemetery</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10</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x10</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sold for $1</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000 and 5</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x5</w:t>
        </w:r>
        <w:r w:rsidR="009436F2">
          <w:rPr>
            <w:rStyle w:val="Strong"/>
            <w:rFonts w:ascii="Cambria Math" w:hAnsi="Cambria Math" w:cstheme="minorHAnsi"/>
            <w:b w:val="0"/>
            <w:bCs w:val="0"/>
            <w:sz w:val="24"/>
            <w:szCs w:val="24"/>
          </w:rPr>
          <w:t>’</w:t>
        </w:r>
        <w:r w:rsidRPr="00C42184">
          <w:rPr>
            <w:rStyle w:val="Strong"/>
            <w:rFonts w:ascii="Cambria Math" w:hAnsi="Cambria Math" w:cstheme="minorHAnsi"/>
            <w:b w:val="0"/>
            <w:bCs w:val="0"/>
            <w:sz w:val="24"/>
            <w:szCs w:val="24"/>
          </w:rPr>
          <w:t xml:space="preserve"> lots laid out for cremations and sold for $500</w:t>
        </w:r>
        <w:r w:rsidR="009436F2">
          <w:rPr>
            <w:rStyle w:val="Strong"/>
            <w:rFonts w:ascii="Cambria Math" w:hAnsi="Cambria Math" w:cstheme="minorHAnsi"/>
            <w:b w:val="0"/>
            <w:bCs w:val="0"/>
            <w:sz w:val="24"/>
            <w:szCs w:val="24"/>
          </w:rPr>
          <w:t>.</w:t>
        </w:r>
      </w:ins>
      <w:r w:rsidRPr="00C42184">
        <w:rPr>
          <w:rStyle w:val="Strong"/>
          <w:rFonts w:ascii="Cambria Math" w:hAnsi="Cambria Math" w:cstheme="minorHAnsi"/>
          <w:b w:val="0"/>
          <w:bCs w:val="0"/>
          <w:sz w:val="24"/>
          <w:szCs w:val="24"/>
        </w:rPr>
        <w:t xml:space="preserve"> Sean </w:t>
      </w:r>
      <w:del w:id="30" w:author="DSM" w:date="2022-08-01T13:40:00Z">
        <w:r w:rsidRPr="00C42184">
          <w:rPr>
            <w:rStyle w:val="Strong"/>
            <w:rFonts w:ascii="Cambria Math" w:hAnsi="Cambria Math" w:cstheme="minorHAnsi"/>
            <w:b w:val="0"/>
            <w:bCs w:val="0"/>
            <w:sz w:val="24"/>
            <w:szCs w:val="24"/>
          </w:rPr>
          <w:delText>Second</w:delText>
        </w:r>
        <w:r w:rsidR="000643C5">
          <w:rPr>
            <w:rStyle w:val="Strong"/>
            <w:rFonts w:ascii="Cambria Math" w:hAnsi="Cambria Math" w:cstheme="minorHAnsi"/>
            <w:b w:val="0"/>
            <w:bCs w:val="0"/>
            <w:sz w:val="24"/>
            <w:szCs w:val="24"/>
          </w:rPr>
          <w:delText>ed</w:delText>
        </w:r>
      </w:del>
      <w:ins w:id="31" w:author="DSM" w:date="2022-08-01T13:40:00Z">
        <w:r w:rsidRPr="00C42184">
          <w:rPr>
            <w:rStyle w:val="Strong"/>
            <w:rFonts w:ascii="Cambria Math" w:hAnsi="Cambria Math" w:cstheme="minorHAnsi"/>
            <w:b w:val="0"/>
            <w:bCs w:val="0"/>
            <w:sz w:val="24"/>
            <w:szCs w:val="24"/>
          </w:rPr>
          <w:t>Second</w:t>
        </w:r>
      </w:ins>
      <w:r w:rsidRPr="00C42184">
        <w:rPr>
          <w:rStyle w:val="Strong"/>
          <w:rFonts w:ascii="Cambria Math" w:hAnsi="Cambria Math" w:cstheme="minorHAnsi"/>
          <w:b w:val="0"/>
          <w:bCs w:val="0"/>
          <w:sz w:val="24"/>
          <w:szCs w:val="24"/>
        </w:rPr>
        <w:t xml:space="preserve">. 5-0 approved. </w:t>
      </w:r>
    </w:p>
    <w:p w14:paraId="48CCE107" w14:textId="1FD06C02" w:rsidR="00687A19" w:rsidRPr="00C42184" w:rsidRDefault="00687A19" w:rsidP="00687A19">
      <w:pPr>
        <w:pStyle w:val="NoSpacing"/>
        <w:numPr>
          <w:ilvl w:val="1"/>
          <w:numId w:val="1"/>
        </w:numPr>
        <w:rPr>
          <w:rStyle w:val="Strong"/>
          <w:rFonts w:ascii="Cambria Math" w:hAnsi="Cambria Math" w:cstheme="minorHAnsi"/>
          <w:b w:val="0"/>
          <w:bCs w:val="0"/>
          <w:sz w:val="24"/>
          <w:szCs w:val="24"/>
        </w:rPr>
      </w:pPr>
      <w:r w:rsidRPr="00C42184">
        <w:rPr>
          <w:rStyle w:val="Strong"/>
          <w:rFonts w:ascii="Cambria Math" w:hAnsi="Cambria Math" w:cstheme="minorHAnsi"/>
          <w:b w:val="0"/>
          <w:bCs w:val="0"/>
          <w:sz w:val="24"/>
          <w:szCs w:val="24"/>
        </w:rPr>
        <w:t xml:space="preserve">Scott </w:t>
      </w:r>
      <w:del w:id="32" w:author="DSM" w:date="2022-08-01T13:40:00Z">
        <w:r w:rsidRPr="00C42184">
          <w:rPr>
            <w:rStyle w:val="Strong"/>
            <w:rFonts w:ascii="Cambria Math" w:hAnsi="Cambria Math" w:cstheme="minorHAnsi"/>
            <w:b w:val="0"/>
            <w:bCs w:val="0"/>
            <w:sz w:val="24"/>
            <w:szCs w:val="24"/>
          </w:rPr>
          <w:delText>Motioned</w:delText>
        </w:r>
      </w:del>
      <w:ins w:id="33" w:author="DSM" w:date="2022-08-01T13:40:00Z">
        <w:r w:rsidR="009436F2">
          <w:rPr>
            <w:rStyle w:val="Strong"/>
            <w:rFonts w:ascii="Cambria Math" w:hAnsi="Cambria Math" w:cstheme="minorHAnsi"/>
            <w:b w:val="0"/>
            <w:bCs w:val="0"/>
            <w:sz w:val="24"/>
            <w:szCs w:val="24"/>
          </w:rPr>
          <w:t>moved</w:t>
        </w:r>
      </w:ins>
      <w:r w:rsidRPr="00C42184">
        <w:rPr>
          <w:rStyle w:val="Strong"/>
          <w:rFonts w:ascii="Cambria Math" w:hAnsi="Cambria Math" w:cstheme="minorHAnsi"/>
          <w:b w:val="0"/>
          <w:bCs w:val="0"/>
          <w:sz w:val="24"/>
          <w:szCs w:val="24"/>
        </w:rPr>
        <w:t xml:space="preserve"> to extend the moratorium of plot sales until Tuesday 8/2 after review and revision of the current “deed” format and the Select Board’s tour of both cemeteries. Sean </w:t>
      </w:r>
      <w:del w:id="34" w:author="DSM" w:date="2022-08-01T13:40:00Z">
        <w:r w:rsidRPr="00C42184">
          <w:rPr>
            <w:rStyle w:val="Strong"/>
            <w:rFonts w:ascii="Cambria Math" w:hAnsi="Cambria Math" w:cstheme="minorHAnsi"/>
            <w:b w:val="0"/>
            <w:bCs w:val="0"/>
            <w:sz w:val="24"/>
            <w:szCs w:val="24"/>
          </w:rPr>
          <w:delText>Second</w:delText>
        </w:r>
        <w:r w:rsidR="000643C5">
          <w:rPr>
            <w:rStyle w:val="Strong"/>
            <w:rFonts w:ascii="Cambria Math" w:hAnsi="Cambria Math" w:cstheme="minorHAnsi"/>
            <w:b w:val="0"/>
            <w:bCs w:val="0"/>
            <w:sz w:val="24"/>
            <w:szCs w:val="24"/>
          </w:rPr>
          <w:delText>ed</w:delText>
        </w:r>
      </w:del>
      <w:ins w:id="35" w:author="DSM" w:date="2022-08-01T13:40:00Z">
        <w:r w:rsidRPr="00C42184">
          <w:rPr>
            <w:rStyle w:val="Strong"/>
            <w:rFonts w:ascii="Cambria Math" w:hAnsi="Cambria Math" w:cstheme="minorHAnsi"/>
            <w:b w:val="0"/>
            <w:bCs w:val="0"/>
            <w:sz w:val="24"/>
            <w:szCs w:val="24"/>
          </w:rPr>
          <w:t>Second</w:t>
        </w:r>
      </w:ins>
      <w:r w:rsidRPr="00C42184">
        <w:rPr>
          <w:rStyle w:val="Strong"/>
          <w:rFonts w:ascii="Cambria Math" w:hAnsi="Cambria Math" w:cstheme="minorHAnsi"/>
          <w:b w:val="0"/>
          <w:bCs w:val="0"/>
          <w:sz w:val="24"/>
          <w:szCs w:val="24"/>
        </w:rPr>
        <w:t>. 5-0 approved.</w:t>
      </w:r>
    </w:p>
    <w:p w14:paraId="55CF9E23" w14:textId="39D7048D" w:rsidR="00D62844" w:rsidRPr="00C42184" w:rsidRDefault="00D62844" w:rsidP="00D62844">
      <w:pPr>
        <w:pStyle w:val="NoSpacing"/>
        <w:numPr>
          <w:ilvl w:val="0"/>
          <w:numId w:val="1"/>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Board of Appeals meeting dates set</w:t>
      </w:r>
      <w:r w:rsidR="00687A19" w:rsidRPr="00C42184">
        <w:rPr>
          <w:rStyle w:val="Strong"/>
          <w:rFonts w:ascii="Cambria Math" w:hAnsi="Cambria Math" w:cstheme="minorHAnsi"/>
          <w:sz w:val="24"/>
          <w:szCs w:val="24"/>
        </w:rPr>
        <w:t xml:space="preserve">- </w:t>
      </w:r>
      <w:r w:rsidR="00687A19" w:rsidRPr="00C42184">
        <w:rPr>
          <w:rStyle w:val="Strong"/>
          <w:rFonts w:ascii="Cambria Math" w:hAnsi="Cambria Math" w:cstheme="minorHAnsi"/>
          <w:b w:val="0"/>
          <w:bCs w:val="0"/>
          <w:sz w:val="24"/>
          <w:szCs w:val="24"/>
        </w:rPr>
        <w:t>The Appeals Board is scheduled to meet August 1</w:t>
      </w:r>
      <w:r w:rsidR="00687A19" w:rsidRPr="00C42184">
        <w:rPr>
          <w:rStyle w:val="Strong"/>
          <w:rFonts w:ascii="Cambria Math" w:hAnsi="Cambria Math" w:cstheme="minorHAnsi"/>
          <w:b w:val="0"/>
          <w:bCs w:val="0"/>
          <w:sz w:val="24"/>
          <w:szCs w:val="24"/>
          <w:vertAlign w:val="superscript"/>
        </w:rPr>
        <w:t>st</w:t>
      </w:r>
      <w:r w:rsidR="00687A19" w:rsidRPr="00C42184">
        <w:rPr>
          <w:rStyle w:val="Strong"/>
          <w:rFonts w:ascii="Cambria Math" w:hAnsi="Cambria Math" w:cstheme="minorHAnsi"/>
          <w:b w:val="0"/>
          <w:bCs w:val="0"/>
          <w:sz w:val="24"/>
          <w:szCs w:val="24"/>
        </w:rPr>
        <w:t xml:space="preserve"> and 5</w:t>
      </w:r>
      <w:r w:rsidR="00687A19" w:rsidRPr="00C42184">
        <w:rPr>
          <w:rStyle w:val="Strong"/>
          <w:rFonts w:ascii="Cambria Math" w:hAnsi="Cambria Math" w:cstheme="minorHAnsi"/>
          <w:b w:val="0"/>
          <w:bCs w:val="0"/>
          <w:sz w:val="24"/>
          <w:szCs w:val="24"/>
          <w:vertAlign w:val="superscript"/>
        </w:rPr>
        <w:t>th</w:t>
      </w:r>
      <w:r w:rsidR="00687A19" w:rsidRPr="00C42184">
        <w:rPr>
          <w:rStyle w:val="Strong"/>
          <w:rFonts w:ascii="Cambria Math" w:hAnsi="Cambria Math" w:cstheme="minorHAnsi"/>
          <w:b w:val="0"/>
          <w:bCs w:val="0"/>
          <w:sz w:val="24"/>
          <w:szCs w:val="24"/>
        </w:rPr>
        <w:t xml:space="preserve"> at the Blue Hill Fire Station. Lyndsey will reach out to Matt and Randy.</w:t>
      </w:r>
    </w:p>
    <w:p w14:paraId="18F27E55" w14:textId="4E140732" w:rsidR="00D62844" w:rsidRPr="00C42184" w:rsidRDefault="00D62844" w:rsidP="00D62844">
      <w:pPr>
        <w:pStyle w:val="NoSpacing"/>
        <w:numPr>
          <w:ilvl w:val="0"/>
          <w:numId w:val="1"/>
        </w:numPr>
        <w:rPr>
          <w:rStyle w:val="Strong"/>
          <w:rFonts w:ascii="Cambria Math" w:hAnsi="Cambria Math" w:cstheme="minorHAnsi"/>
          <w:b w:val="0"/>
          <w:bCs w:val="0"/>
          <w:sz w:val="24"/>
          <w:szCs w:val="24"/>
        </w:rPr>
      </w:pPr>
      <w:del w:id="36" w:author="DSM" w:date="2022-08-01T13:40:00Z">
        <w:r w:rsidRPr="00C42184">
          <w:rPr>
            <w:rStyle w:val="Strong"/>
            <w:rFonts w:ascii="Cambria Math" w:hAnsi="Cambria Math" w:cstheme="minorHAnsi"/>
            <w:sz w:val="24"/>
            <w:szCs w:val="24"/>
          </w:rPr>
          <w:delText>T</w:delText>
        </w:r>
        <w:r w:rsidR="000643C5">
          <w:rPr>
            <w:rStyle w:val="Strong"/>
            <w:rFonts w:ascii="Cambria Math" w:hAnsi="Cambria Math" w:cstheme="minorHAnsi"/>
            <w:sz w:val="24"/>
            <w:szCs w:val="24"/>
          </w:rPr>
          <w:delText>ransfer Station</w:delText>
        </w:r>
      </w:del>
      <w:ins w:id="37" w:author="DSM" w:date="2022-08-01T13:40:00Z">
        <w:r w:rsidRPr="00C42184">
          <w:rPr>
            <w:rStyle w:val="Strong"/>
            <w:rFonts w:ascii="Cambria Math" w:hAnsi="Cambria Math" w:cstheme="minorHAnsi"/>
            <w:sz w:val="24"/>
            <w:szCs w:val="24"/>
          </w:rPr>
          <w:t>TS</w:t>
        </w:r>
      </w:ins>
      <w:r w:rsidRPr="00C42184">
        <w:rPr>
          <w:rStyle w:val="Strong"/>
          <w:rFonts w:ascii="Cambria Math" w:hAnsi="Cambria Math" w:cstheme="minorHAnsi"/>
          <w:sz w:val="24"/>
          <w:szCs w:val="24"/>
        </w:rPr>
        <w:t xml:space="preserve"> operating agreement </w:t>
      </w:r>
      <w:r w:rsidR="00D63E55" w:rsidRPr="00C42184">
        <w:rPr>
          <w:rStyle w:val="Strong"/>
          <w:rFonts w:ascii="Cambria Math" w:hAnsi="Cambria Math" w:cstheme="minorHAnsi"/>
          <w:sz w:val="24"/>
          <w:szCs w:val="24"/>
        </w:rPr>
        <w:t>–</w:t>
      </w:r>
      <w:r w:rsidR="00D63E55" w:rsidRPr="00C42184">
        <w:rPr>
          <w:rStyle w:val="Strong"/>
          <w:rFonts w:ascii="Cambria Math" w:hAnsi="Cambria Math" w:cstheme="minorHAnsi"/>
          <w:b w:val="0"/>
          <w:bCs w:val="0"/>
          <w:sz w:val="24"/>
          <w:szCs w:val="24"/>
        </w:rPr>
        <w:t xml:space="preserve"> Scott distributed the </w:t>
      </w:r>
      <w:ins w:id="38" w:author="DSM" w:date="2022-08-01T13:40:00Z">
        <w:r w:rsidR="00D63E55" w:rsidRPr="00C42184">
          <w:rPr>
            <w:rStyle w:val="Strong"/>
            <w:rFonts w:ascii="Cambria Math" w:hAnsi="Cambria Math" w:cstheme="minorHAnsi"/>
            <w:b w:val="0"/>
            <w:bCs w:val="0"/>
            <w:sz w:val="24"/>
            <w:szCs w:val="24"/>
          </w:rPr>
          <w:t xml:space="preserve">TS </w:t>
        </w:r>
      </w:ins>
      <w:r w:rsidR="00D63E55" w:rsidRPr="00C42184">
        <w:rPr>
          <w:rStyle w:val="Strong"/>
          <w:rFonts w:ascii="Cambria Math" w:hAnsi="Cambria Math" w:cstheme="minorHAnsi"/>
          <w:b w:val="0"/>
          <w:bCs w:val="0"/>
          <w:sz w:val="24"/>
          <w:szCs w:val="24"/>
        </w:rPr>
        <w:t xml:space="preserve">agreement and received feedback from a couple other </w:t>
      </w:r>
      <w:del w:id="39" w:author="DSM" w:date="2022-08-01T13:40:00Z">
        <w:r w:rsidR="00D63E55" w:rsidRPr="00C42184">
          <w:rPr>
            <w:rStyle w:val="Strong"/>
            <w:rFonts w:ascii="Cambria Math" w:hAnsi="Cambria Math" w:cstheme="minorHAnsi"/>
            <w:b w:val="0"/>
            <w:bCs w:val="0"/>
            <w:sz w:val="24"/>
            <w:szCs w:val="24"/>
          </w:rPr>
          <w:delText>S</w:delText>
        </w:r>
        <w:r w:rsidR="000643C5">
          <w:rPr>
            <w:rStyle w:val="Strong"/>
            <w:rFonts w:ascii="Cambria Math" w:hAnsi="Cambria Math" w:cstheme="minorHAnsi"/>
            <w:b w:val="0"/>
            <w:bCs w:val="0"/>
            <w:sz w:val="24"/>
            <w:szCs w:val="24"/>
          </w:rPr>
          <w:delText>elect Board</w:delText>
        </w:r>
      </w:del>
      <w:ins w:id="40" w:author="DSM" w:date="2022-08-01T13:40:00Z">
        <w:r w:rsidR="00D63E55" w:rsidRPr="00C42184">
          <w:rPr>
            <w:rStyle w:val="Strong"/>
            <w:rFonts w:ascii="Cambria Math" w:hAnsi="Cambria Math" w:cstheme="minorHAnsi"/>
            <w:b w:val="0"/>
            <w:bCs w:val="0"/>
            <w:sz w:val="24"/>
            <w:szCs w:val="24"/>
          </w:rPr>
          <w:t>SB</w:t>
        </w:r>
      </w:ins>
      <w:r w:rsidR="00D63E55" w:rsidRPr="00C42184">
        <w:rPr>
          <w:rStyle w:val="Strong"/>
          <w:rFonts w:ascii="Cambria Math" w:hAnsi="Cambria Math" w:cstheme="minorHAnsi"/>
          <w:b w:val="0"/>
          <w:bCs w:val="0"/>
          <w:sz w:val="24"/>
          <w:szCs w:val="24"/>
        </w:rPr>
        <w:t xml:space="preserve"> members. </w:t>
      </w:r>
      <w:r w:rsidR="00CC203D" w:rsidRPr="00C42184">
        <w:rPr>
          <w:rStyle w:val="Strong"/>
          <w:rFonts w:ascii="Cambria Math" w:hAnsi="Cambria Math" w:cstheme="minorHAnsi"/>
          <w:b w:val="0"/>
          <w:bCs w:val="0"/>
          <w:sz w:val="24"/>
          <w:szCs w:val="24"/>
        </w:rPr>
        <w:t xml:space="preserve">There has been no feedback from the prospective operator. </w:t>
      </w:r>
    </w:p>
    <w:p w14:paraId="29E53FA6" w14:textId="75E10934" w:rsidR="00D62844" w:rsidRPr="00C42184" w:rsidRDefault="00D62844" w:rsidP="00D62844">
      <w:pPr>
        <w:pStyle w:val="NoSpacing"/>
        <w:numPr>
          <w:ilvl w:val="0"/>
          <w:numId w:val="1"/>
        </w:numPr>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t>FOAA request-</w:t>
      </w:r>
      <w:r w:rsidR="007B79DB" w:rsidRPr="00C42184">
        <w:rPr>
          <w:rStyle w:val="Strong"/>
          <w:rFonts w:ascii="Cambria Math" w:hAnsi="Cambria Math" w:cstheme="minorHAnsi"/>
          <w:sz w:val="24"/>
          <w:szCs w:val="24"/>
        </w:rPr>
        <w:t xml:space="preserve"> </w:t>
      </w:r>
      <w:r w:rsidR="007B79DB" w:rsidRPr="00C42184">
        <w:rPr>
          <w:rStyle w:val="Strong"/>
          <w:rFonts w:ascii="Cambria Math" w:hAnsi="Cambria Math" w:cstheme="minorHAnsi"/>
          <w:b w:val="0"/>
          <w:bCs w:val="0"/>
          <w:sz w:val="24"/>
          <w:szCs w:val="24"/>
        </w:rPr>
        <w:t>As the FOAA officer; Sydney responded to the request last Thursday and will begin preparing to look for items pertaining to the request.</w:t>
      </w:r>
    </w:p>
    <w:p w14:paraId="32EDB3C4" w14:textId="47F7DCEE" w:rsidR="00D62844" w:rsidRPr="00C42184" w:rsidRDefault="00D62844" w:rsidP="007B79DB">
      <w:pPr>
        <w:pStyle w:val="NoSpacing"/>
        <w:numPr>
          <w:ilvl w:val="0"/>
          <w:numId w:val="1"/>
        </w:numPr>
        <w:contextualSpacing/>
        <w:rPr>
          <w:rStyle w:val="Strong"/>
          <w:rFonts w:ascii="Cambria Math" w:hAnsi="Cambria Math" w:cstheme="minorHAnsi"/>
          <w:b w:val="0"/>
          <w:bCs w:val="0"/>
          <w:sz w:val="24"/>
          <w:szCs w:val="24"/>
        </w:rPr>
      </w:pPr>
      <w:r w:rsidRPr="00C42184">
        <w:rPr>
          <w:rStyle w:val="Strong"/>
          <w:rFonts w:ascii="Cambria Math" w:hAnsi="Cambria Math" w:cstheme="minorHAnsi"/>
          <w:sz w:val="24"/>
          <w:szCs w:val="24"/>
        </w:rPr>
        <w:lastRenderedPageBreak/>
        <w:t xml:space="preserve">Climate Resilience Committee- </w:t>
      </w:r>
      <w:r w:rsidR="007B79DB" w:rsidRPr="00C42184">
        <w:rPr>
          <w:rStyle w:val="Strong"/>
          <w:rFonts w:ascii="Cambria Math" w:hAnsi="Cambria Math" w:cstheme="minorHAnsi"/>
          <w:b w:val="0"/>
          <w:bCs w:val="0"/>
          <w:sz w:val="24"/>
          <w:szCs w:val="24"/>
        </w:rPr>
        <w:t xml:space="preserve">Jeff Milliken submitted a final draft of prospects for the Climate Resilience Committee. Scott submitted </w:t>
      </w:r>
      <w:del w:id="41" w:author="DSM" w:date="2022-08-01T13:40:00Z">
        <w:r w:rsidR="007B79DB" w:rsidRPr="00C42184">
          <w:rPr>
            <w:rStyle w:val="Strong"/>
            <w:rFonts w:ascii="Cambria Math" w:hAnsi="Cambria Math" w:cstheme="minorHAnsi"/>
            <w:b w:val="0"/>
            <w:bCs w:val="0"/>
            <w:sz w:val="24"/>
            <w:szCs w:val="24"/>
          </w:rPr>
          <w:delText>Charter information</w:delText>
        </w:r>
      </w:del>
      <w:ins w:id="42" w:author="DSM" w:date="2022-08-01T13:40:00Z">
        <w:r w:rsidR="007918D4">
          <w:rPr>
            <w:rStyle w:val="Strong"/>
            <w:rFonts w:ascii="Cambria Math" w:hAnsi="Cambria Math" w:cstheme="minorHAnsi"/>
            <w:b w:val="0"/>
            <w:bCs w:val="0"/>
            <w:sz w:val="24"/>
            <w:szCs w:val="24"/>
          </w:rPr>
          <w:t>a draft ch</w:t>
        </w:r>
        <w:r w:rsidR="007B79DB" w:rsidRPr="00C42184">
          <w:rPr>
            <w:rStyle w:val="Strong"/>
            <w:rFonts w:ascii="Cambria Math" w:hAnsi="Cambria Math" w:cstheme="minorHAnsi"/>
            <w:b w:val="0"/>
            <w:bCs w:val="0"/>
            <w:sz w:val="24"/>
            <w:szCs w:val="24"/>
          </w:rPr>
          <w:t xml:space="preserve">arter </w:t>
        </w:r>
        <w:r w:rsidR="007918D4">
          <w:rPr>
            <w:rStyle w:val="Strong"/>
            <w:rFonts w:ascii="Cambria Math" w:hAnsi="Cambria Math" w:cstheme="minorHAnsi"/>
            <w:b w:val="0"/>
            <w:bCs w:val="0"/>
            <w:sz w:val="24"/>
            <w:szCs w:val="24"/>
          </w:rPr>
          <w:t>for the committee</w:t>
        </w:r>
      </w:ins>
      <w:r w:rsidR="007B79DB" w:rsidRPr="00C42184">
        <w:rPr>
          <w:rStyle w:val="Strong"/>
          <w:rFonts w:ascii="Cambria Math" w:hAnsi="Cambria Math" w:cstheme="minorHAnsi"/>
          <w:b w:val="0"/>
          <w:bCs w:val="0"/>
          <w:sz w:val="24"/>
          <w:szCs w:val="24"/>
        </w:rPr>
        <w:t xml:space="preserve"> and the board will review and vote next week (8/1</w:t>
      </w:r>
      <w:del w:id="43" w:author="DSM" w:date="2022-08-01T13:40:00Z">
        <w:r w:rsidR="007B79DB" w:rsidRPr="00C42184">
          <w:rPr>
            <w:rStyle w:val="Strong"/>
            <w:rFonts w:ascii="Cambria Math" w:hAnsi="Cambria Math" w:cstheme="minorHAnsi"/>
            <w:b w:val="0"/>
            <w:bCs w:val="0"/>
            <w:sz w:val="24"/>
            <w:szCs w:val="24"/>
          </w:rPr>
          <w:delText>)</w:delText>
        </w:r>
        <w:r w:rsidR="000643C5">
          <w:rPr>
            <w:rStyle w:val="Strong"/>
            <w:rFonts w:ascii="Cambria Math" w:hAnsi="Cambria Math" w:cstheme="minorHAnsi"/>
            <w:b w:val="0"/>
            <w:bCs w:val="0"/>
            <w:sz w:val="24"/>
            <w:szCs w:val="24"/>
          </w:rPr>
          <w:delText>.</w:delText>
        </w:r>
      </w:del>
      <w:ins w:id="44" w:author="DSM" w:date="2022-08-01T13:40:00Z">
        <w:r w:rsidR="007B79DB" w:rsidRPr="00C42184">
          <w:rPr>
            <w:rStyle w:val="Strong"/>
            <w:rFonts w:ascii="Cambria Math" w:hAnsi="Cambria Math" w:cstheme="minorHAnsi"/>
            <w:b w:val="0"/>
            <w:bCs w:val="0"/>
            <w:sz w:val="24"/>
            <w:szCs w:val="24"/>
          </w:rPr>
          <w:t>)</w:t>
        </w:r>
      </w:ins>
    </w:p>
    <w:p w14:paraId="1C383B00" w14:textId="52130EBF" w:rsidR="007B79DB" w:rsidRPr="00C42184" w:rsidRDefault="00B43EDE" w:rsidP="007B79DB">
      <w:pPr>
        <w:pStyle w:val="NoSpacing"/>
        <w:numPr>
          <w:ilvl w:val="0"/>
          <w:numId w:val="1"/>
        </w:numPr>
        <w:contextualSpacing/>
        <w:rPr>
          <w:rFonts w:ascii="Cambria Math" w:hAnsi="Cambria Math" w:cstheme="minorHAnsi"/>
          <w:sz w:val="24"/>
          <w:szCs w:val="24"/>
        </w:rPr>
      </w:pPr>
      <w:r w:rsidRPr="00C42184">
        <w:rPr>
          <w:rStyle w:val="Strong"/>
          <w:rFonts w:ascii="Cambria Math" w:hAnsi="Cambria Math" w:cstheme="minorHAnsi"/>
          <w:sz w:val="24"/>
          <w:szCs w:val="24"/>
        </w:rPr>
        <w:t xml:space="preserve">Interim TA update- </w:t>
      </w:r>
      <w:r w:rsidRPr="00C42184">
        <w:rPr>
          <w:rFonts w:ascii="Cambria Math" w:eastAsia="Times New Roman" w:hAnsi="Cambria Math"/>
          <w:color w:val="000000"/>
          <w:sz w:val="24"/>
          <w:szCs w:val="24"/>
        </w:rPr>
        <w:t xml:space="preserve">On Tuesday morning, July 19, Dow met with </w:t>
      </w:r>
      <w:del w:id="45" w:author="DSM" w:date="2022-08-01T13:40:00Z">
        <w:r w:rsidR="000643C5">
          <w:rPr>
            <w:rFonts w:ascii="Cambria Math" w:eastAsia="Times New Roman" w:hAnsi="Cambria Math"/>
            <w:color w:val="000000"/>
            <w:sz w:val="24"/>
            <w:szCs w:val="24"/>
          </w:rPr>
          <w:delText xml:space="preserve">Joe </w:delText>
        </w:r>
      </w:del>
      <w:r w:rsidRPr="00C42184">
        <w:rPr>
          <w:rFonts w:ascii="Cambria Math" w:eastAsia="Times New Roman" w:hAnsi="Cambria Math"/>
          <w:color w:val="000000"/>
          <w:sz w:val="24"/>
          <w:szCs w:val="24"/>
        </w:rPr>
        <w:t xml:space="preserve">Hayes, and they agreed that </w:t>
      </w:r>
      <w:del w:id="46" w:author="DSM" w:date="2022-08-01T13:40:00Z">
        <w:r w:rsidRPr="00C42184">
          <w:rPr>
            <w:rFonts w:ascii="Cambria Math" w:eastAsia="Times New Roman" w:hAnsi="Cambria Math"/>
            <w:color w:val="000000"/>
            <w:sz w:val="24"/>
            <w:szCs w:val="24"/>
          </w:rPr>
          <w:delText>Hayes</w:delText>
        </w:r>
        <w:r w:rsidR="000643C5">
          <w:rPr>
            <w:rFonts w:ascii="Cambria Math" w:eastAsia="Times New Roman" w:hAnsi="Cambria Math"/>
            <w:color w:val="000000"/>
            <w:sz w:val="24"/>
            <w:szCs w:val="24"/>
          </w:rPr>
          <w:delText>’</w:delText>
        </w:r>
      </w:del>
      <w:ins w:id="47" w:author="DSM" w:date="2022-08-01T13:40:00Z">
        <w:r w:rsidRPr="00C42184">
          <w:rPr>
            <w:rFonts w:ascii="Cambria Math" w:eastAsia="Times New Roman" w:hAnsi="Cambria Math"/>
            <w:color w:val="000000"/>
            <w:sz w:val="24"/>
            <w:szCs w:val="24"/>
          </w:rPr>
          <w:t>Hayes</w:t>
        </w:r>
      </w:ins>
      <w:r w:rsidRPr="00C42184">
        <w:rPr>
          <w:rFonts w:ascii="Cambria Math" w:eastAsia="Times New Roman" w:hAnsi="Cambria Math"/>
          <w:color w:val="000000"/>
          <w:sz w:val="24"/>
          <w:szCs w:val="24"/>
        </w:rPr>
        <w:t xml:space="preserve"> service would end on the 19th. Dow expressed the Board's gratitude</w:t>
      </w:r>
      <w:ins w:id="48" w:author="DSM" w:date="2022-08-01T13:40:00Z">
        <w:r w:rsidRPr="00C42184">
          <w:rPr>
            <w:rFonts w:ascii="Cambria Math" w:eastAsia="Times New Roman" w:hAnsi="Cambria Math"/>
            <w:color w:val="000000"/>
            <w:sz w:val="24"/>
            <w:szCs w:val="24"/>
          </w:rPr>
          <w:t xml:space="preserve"> to Hayes</w:t>
        </w:r>
      </w:ins>
      <w:r w:rsidRPr="00C42184">
        <w:rPr>
          <w:rFonts w:ascii="Cambria Math" w:eastAsia="Times New Roman" w:hAnsi="Cambria Math"/>
          <w:color w:val="000000"/>
          <w:sz w:val="24"/>
          <w:szCs w:val="24"/>
        </w:rPr>
        <w:t xml:space="preserve"> for his help and sent a thank you letter as well.</w:t>
      </w:r>
    </w:p>
    <w:p w14:paraId="0BA8EFD2" w14:textId="31568C0F" w:rsidR="00B43EDE" w:rsidRPr="00C42184" w:rsidRDefault="00B43EDE" w:rsidP="007B79DB">
      <w:pPr>
        <w:pStyle w:val="NoSpacing"/>
        <w:numPr>
          <w:ilvl w:val="0"/>
          <w:numId w:val="1"/>
        </w:numPr>
        <w:contextualSpacing/>
        <w:rPr>
          <w:rFonts w:ascii="Cambria Math" w:hAnsi="Cambria Math" w:cstheme="minorHAnsi"/>
          <w:sz w:val="24"/>
          <w:szCs w:val="24"/>
        </w:rPr>
      </w:pPr>
      <w:r w:rsidRPr="00C42184">
        <w:rPr>
          <w:rStyle w:val="Strong"/>
          <w:rFonts w:ascii="Cambria Math" w:hAnsi="Cambria Math" w:cstheme="minorHAnsi"/>
          <w:sz w:val="24"/>
          <w:szCs w:val="24"/>
        </w:rPr>
        <w:t>Plowing Contract-</w:t>
      </w:r>
      <w:r w:rsidRPr="00C42184">
        <w:rPr>
          <w:rFonts w:ascii="Cambria Math" w:hAnsi="Cambria Math" w:cstheme="minorHAnsi"/>
          <w:sz w:val="24"/>
          <w:szCs w:val="24"/>
        </w:rPr>
        <w:t xml:space="preserve"> Ellen and Lyndsey both talked with Mike Cook regarding his current plowing contact not due to expire until </w:t>
      </w:r>
      <w:del w:id="49" w:author="DSM" w:date="2022-08-01T13:40:00Z">
        <w:r w:rsidRPr="00C42184">
          <w:rPr>
            <w:rFonts w:ascii="Cambria Math" w:hAnsi="Cambria Math" w:cstheme="minorHAnsi"/>
            <w:sz w:val="24"/>
            <w:szCs w:val="24"/>
          </w:rPr>
          <w:delText>12/</w:delText>
        </w:r>
      </w:del>
      <w:ins w:id="50" w:author="DSM" w:date="2022-08-01T13:40:00Z">
        <w:r w:rsidR="007918D4">
          <w:rPr>
            <w:rFonts w:ascii="Cambria Math" w:hAnsi="Cambria Math" w:cstheme="minorHAnsi"/>
            <w:sz w:val="24"/>
            <w:szCs w:val="24"/>
          </w:rPr>
          <w:t xml:space="preserve">May </w:t>
        </w:r>
      </w:ins>
      <w:r w:rsidR="007918D4">
        <w:rPr>
          <w:rFonts w:ascii="Cambria Math" w:hAnsi="Cambria Math" w:cstheme="minorHAnsi"/>
          <w:sz w:val="24"/>
          <w:szCs w:val="24"/>
        </w:rPr>
        <w:t>2023</w:t>
      </w:r>
      <w:r w:rsidRPr="00C42184">
        <w:rPr>
          <w:rFonts w:ascii="Cambria Math" w:hAnsi="Cambria Math" w:cstheme="minorHAnsi"/>
          <w:sz w:val="24"/>
          <w:szCs w:val="24"/>
        </w:rPr>
        <w:t>. He expressed his grievances</w:t>
      </w:r>
      <w:del w:id="51" w:author="DSM" w:date="2022-08-01T13:40:00Z">
        <w:r w:rsidRPr="00C42184">
          <w:rPr>
            <w:rFonts w:ascii="Cambria Math" w:hAnsi="Cambria Math" w:cstheme="minorHAnsi"/>
            <w:sz w:val="24"/>
            <w:szCs w:val="24"/>
          </w:rPr>
          <w:delText>.</w:delText>
        </w:r>
      </w:del>
      <w:ins w:id="52" w:author="DSM" w:date="2022-08-01T13:40:00Z">
        <w:r w:rsidRPr="00C42184">
          <w:rPr>
            <w:rFonts w:ascii="Cambria Math" w:hAnsi="Cambria Math" w:cstheme="minorHAnsi"/>
            <w:sz w:val="24"/>
            <w:szCs w:val="24"/>
          </w:rPr>
          <w:t xml:space="preserve"> which included an issue with the </w:t>
        </w:r>
        <w:r w:rsidR="00C42184" w:rsidRPr="00C42184">
          <w:rPr>
            <w:rFonts w:ascii="Cambria Math" w:hAnsi="Cambria Math" w:cstheme="minorHAnsi"/>
            <w:sz w:val="24"/>
            <w:szCs w:val="24"/>
          </w:rPr>
          <w:t>new Road</w:t>
        </w:r>
        <w:r w:rsidRPr="00C42184">
          <w:rPr>
            <w:rFonts w:ascii="Cambria Math" w:hAnsi="Cambria Math" w:cstheme="minorHAnsi"/>
            <w:sz w:val="24"/>
            <w:szCs w:val="24"/>
          </w:rPr>
          <w:t xml:space="preserve"> Commissioner.</w:t>
        </w:r>
      </w:ins>
      <w:r w:rsidRPr="00C42184">
        <w:rPr>
          <w:rFonts w:ascii="Cambria Math" w:hAnsi="Cambria Math" w:cstheme="minorHAnsi"/>
          <w:sz w:val="24"/>
          <w:szCs w:val="24"/>
        </w:rPr>
        <w:t xml:space="preserve"> Ellen offered to talk with Ben </w:t>
      </w:r>
      <w:del w:id="53" w:author="DSM" w:date="2022-08-01T13:40:00Z">
        <w:r w:rsidR="000643C5">
          <w:rPr>
            <w:rFonts w:ascii="Cambria Math" w:hAnsi="Cambria Math" w:cstheme="minorHAnsi"/>
            <w:sz w:val="24"/>
            <w:szCs w:val="24"/>
          </w:rPr>
          <w:delText xml:space="preserve">Adams </w:delText>
        </w:r>
      </w:del>
      <w:r w:rsidRPr="00C42184">
        <w:rPr>
          <w:rFonts w:ascii="Cambria Math" w:hAnsi="Cambria Math" w:cstheme="minorHAnsi"/>
          <w:sz w:val="24"/>
          <w:szCs w:val="24"/>
        </w:rPr>
        <w:t>about this. He also wanted to receive his check on the first of the month</w:t>
      </w:r>
      <w:del w:id="54" w:author="DSM" w:date="2022-08-01T13:40:00Z">
        <w:r w:rsidR="000643C5">
          <w:rPr>
            <w:rFonts w:ascii="Cambria Math" w:hAnsi="Cambria Math" w:cstheme="minorHAnsi"/>
            <w:sz w:val="24"/>
            <w:szCs w:val="24"/>
          </w:rPr>
          <w:delText>,</w:delText>
        </w:r>
      </w:del>
      <w:r w:rsidRPr="00C42184">
        <w:rPr>
          <w:rFonts w:ascii="Cambria Math" w:hAnsi="Cambria Math" w:cstheme="minorHAnsi"/>
          <w:sz w:val="24"/>
          <w:szCs w:val="24"/>
        </w:rPr>
        <w:t xml:space="preserve"> which the Ellen didn’t see a problem with</w:t>
      </w:r>
      <w:del w:id="55" w:author="DSM" w:date="2022-08-01T13:40:00Z">
        <w:r w:rsidR="003C01F7" w:rsidRPr="00C42184">
          <w:rPr>
            <w:rFonts w:ascii="Cambria Math" w:hAnsi="Cambria Math" w:cstheme="minorHAnsi"/>
            <w:sz w:val="24"/>
            <w:szCs w:val="24"/>
          </w:rPr>
          <w:delText>,</w:delText>
        </w:r>
      </w:del>
      <w:r w:rsidRPr="00C42184">
        <w:rPr>
          <w:rFonts w:ascii="Cambria Math" w:hAnsi="Cambria Math" w:cstheme="minorHAnsi"/>
          <w:sz w:val="24"/>
          <w:szCs w:val="24"/>
        </w:rPr>
        <w:t xml:space="preserve"> and the board agreed.</w:t>
      </w:r>
      <w:r w:rsidR="00713938" w:rsidRPr="00C42184">
        <w:rPr>
          <w:rFonts w:ascii="Cambria Math" w:hAnsi="Cambria Math" w:cstheme="minorHAnsi"/>
          <w:sz w:val="24"/>
          <w:szCs w:val="24"/>
        </w:rPr>
        <w:t xml:space="preserve"> Ellen will follow up with Mike thereafter.</w:t>
      </w:r>
    </w:p>
    <w:p w14:paraId="64163C85" w14:textId="77777777" w:rsidR="00D62844" w:rsidRPr="00C42184" w:rsidRDefault="00D62844" w:rsidP="00D62844">
      <w:pPr>
        <w:spacing w:line="240" w:lineRule="auto"/>
        <w:contextualSpacing/>
        <w:rPr>
          <w:rFonts w:ascii="Cambria Math" w:hAnsi="Cambria Math" w:cstheme="minorHAnsi"/>
          <w:b/>
          <w:bCs/>
          <w:sz w:val="24"/>
          <w:szCs w:val="24"/>
          <w:u w:val="single"/>
        </w:rPr>
      </w:pPr>
    </w:p>
    <w:p w14:paraId="441C9DBF" w14:textId="77777777" w:rsidR="00D62844" w:rsidRPr="00C42184" w:rsidRDefault="00D62844" w:rsidP="00D62844">
      <w:pPr>
        <w:spacing w:line="240" w:lineRule="auto"/>
        <w:contextualSpacing/>
        <w:rPr>
          <w:rFonts w:ascii="Cambria Math" w:hAnsi="Cambria Math" w:cstheme="minorHAnsi"/>
          <w:b/>
          <w:bCs/>
          <w:sz w:val="24"/>
          <w:szCs w:val="24"/>
          <w:u w:val="single"/>
        </w:rPr>
      </w:pPr>
      <w:r w:rsidRPr="00C42184">
        <w:rPr>
          <w:rFonts w:ascii="Cambria Math" w:hAnsi="Cambria Math" w:cstheme="minorHAnsi"/>
          <w:b/>
          <w:bCs/>
          <w:sz w:val="24"/>
          <w:szCs w:val="24"/>
          <w:u w:val="single"/>
        </w:rPr>
        <w:t>New Business:</w:t>
      </w:r>
    </w:p>
    <w:p w14:paraId="456B9AA7" w14:textId="7C5529B6" w:rsidR="00705A27" w:rsidRPr="00C42184" w:rsidRDefault="00D62844" w:rsidP="00705A27">
      <w:pPr>
        <w:pStyle w:val="ListParagraph"/>
        <w:numPr>
          <w:ilvl w:val="0"/>
          <w:numId w:val="4"/>
        </w:numPr>
        <w:rPr>
          <w:rFonts w:ascii="Cambria Math" w:eastAsia="Times New Roman" w:hAnsi="Cambria Math"/>
          <w:color w:val="000000"/>
        </w:rPr>
      </w:pPr>
      <w:r w:rsidRPr="00C42184">
        <w:rPr>
          <w:rFonts w:ascii="Cambria Math" w:eastAsia="Times New Roman" w:hAnsi="Cambria Math" w:cstheme="minorHAnsi"/>
          <w:b/>
          <w:bCs/>
        </w:rPr>
        <w:t>Budget Review Committee</w:t>
      </w:r>
      <w:r w:rsidRPr="00C42184">
        <w:rPr>
          <w:rFonts w:ascii="Cambria Math" w:eastAsia="Times New Roman" w:hAnsi="Cambria Math" w:cstheme="minorHAnsi"/>
        </w:rPr>
        <w:t xml:space="preserve">- </w:t>
      </w:r>
      <w:r w:rsidR="00705A27" w:rsidRPr="00C42184">
        <w:rPr>
          <w:rFonts w:ascii="Cambria Math" w:eastAsia="Times New Roman" w:hAnsi="Cambria Math"/>
          <w:color w:val="000000"/>
        </w:rPr>
        <w:t>The Budget Review Committee (BRC) met with GSA representatives on July 19 to discuss the school's budget planning process.  The meeting produced several new questions from the BRC, and several prior questions remain unanswered.  BRC will be submitting written follow up questions to, and scheduling another meeting with, GSA.  </w:t>
      </w:r>
    </w:p>
    <w:p w14:paraId="5EB35A49" w14:textId="4C18E038" w:rsidR="00D62844" w:rsidRPr="00C42184" w:rsidRDefault="00D62844" w:rsidP="00D62844">
      <w:pPr>
        <w:pStyle w:val="ListParagraph"/>
        <w:numPr>
          <w:ilvl w:val="0"/>
          <w:numId w:val="4"/>
        </w:numPr>
        <w:spacing w:after="60"/>
        <w:rPr>
          <w:rFonts w:ascii="Cambria Math" w:eastAsia="Times New Roman" w:hAnsi="Cambria Math" w:cstheme="minorHAnsi"/>
          <w:b/>
          <w:bCs/>
        </w:rPr>
      </w:pPr>
      <w:r w:rsidRPr="00C42184">
        <w:rPr>
          <w:rFonts w:ascii="Cambria Math" w:hAnsi="Cambria Math"/>
          <w:b/>
          <w:bCs/>
        </w:rPr>
        <w:t>Review and edit draft Special Town Meeting warrant and ordinance amendments</w:t>
      </w:r>
    </w:p>
    <w:p w14:paraId="219B7A56" w14:textId="42E4D1B4" w:rsidR="00D62844" w:rsidRPr="00C42184" w:rsidRDefault="00D62844" w:rsidP="00D62844">
      <w:pPr>
        <w:pStyle w:val="ListParagraph"/>
        <w:numPr>
          <w:ilvl w:val="0"/>
          <w:numId w:val="4"/>
        </w:numPr>
        <w:spacing w:after="60"/>
        <w:rPr>
          <w:rFonts w:ascii="Cambria Math" w:eastAsia="Times New Roman" w:hAnsi="Cambria Math" w:cstheme="minorHAnsi"/>
        </w:rPr>
      </w:pPr>
      <w:r w:rsidRPr="00C42184">
        <w:rPr>
          <w:rFonts w:ascii="Cambria Math" w:hAnsi="Cambria Math"/>
          <w:b/>
          <w:bCs/>
        </w:rPr>
        <w:t xml:space="preserve">Schedule Liquor License renewal and special amusement permit- Sandy’s Blue Hill </w:t>
      </w:r>
      <w:r w:rsidR="00B15D6B" w:rsidRPr="00C42184">
        <w:rPr>
          <w:rFonts w:ascii="Cambria Math" w:hAnsi="Cambria Math"/>
          <w:b/>
          <w:bCs/>
        </w:rPr>
        <w:t>Café</w:t>
      </w:r>
      <w:r w:rsidR="00B15D6B" w:rsidRPr="00C42184">
        <w:rPr>
          <w:rFonts w:ascii="Cambria Math" w:hAnsi="Cambria Math"/>
        </w:rPr>
        <w:t xml:space="preserve">- Scott </w:t>
      </w:r>
      <w:del w:id="56" w:author="DSM" w:date="2022-08-01T13:40:00Z">
        <w:r w:rsidR="00B15D6B" w:rsidRPr="00C42184">
          <w:rPr>
            <w:rFonts w:ascii="Cambria Math" w:hAnsi="Cambria Math"/>
          </w:rPr>
          <w:delText>motioned</w:delText>
        </w:r>
      </w:del>
      <w:ins w:id="57" w:author="DSM" w:date="2022-08-01T13:40:00Z">
        <w:r w:rsidR="007918D4">
          <w:rPr>
            <w:rFonts w:ascii="Cambria Math" w:hAnsi="Cambria Math"/>
          </w:rPr>
          <w:t>moved</w:t>
        </w:r>
      </w:ins>
      <w:r w:rsidR="00B15D6B" w:rsidRPr="00C42184">
        <w:rPr>
          <w:rFonts w:ascii="Cambria Math" w:hAnsi="Cambria Math"/>
        </w:rPr>
        <w:t xml:space="preserve"> to schedule hearing for August 15</w:t>
      </w:r>
      <w:r w:rsidR="00B15D6B" w:rsidRPr="00C42184">
        <w:rPr>
          <w:rFonts w:ascii="Cambria Math" w:hAnsi="Cambria Math"/>
          <w:vertAlign w:val="superscript"/>
        </w:rPr>
        <w:t>th</w:t>
      </w:r>
      <w:r w:rsidR="00B15D6B" w:rsidRPr="00C42184">
        <w:rPr>
          <w:rFonts w:ascii="Cambria Math" w:hAnsi="Cambria Math"/>
        </w:rPr>
        <w:t xml:space="preserve"> @ 5:45. Sean </w:t>
      </w:r>
      <w:del w:id="58" w:author="DSM" w:date="2022-08-01T13:40:00Z">
        <w:r w:rsidR="00B15D6B" w:rsidRPr="00C42184">
          <w:rPr>
            <w:rFonts w:ascii="Cambria Math" w:hAnsi="Cambria Math"/>
          </w:rPr>
          <w:delText>Second</w:delText>
        </w:r>
        <w:r w:rsidR="000643C5">
          <w:rPr>
            <w:rFonts w:ascii="Cambria Math" w:hAnsi="Cambria Math"/>
          </w:rPr>
          <w:delText>ed.</w:delText>
        </w:r>
      </w:del>
      <w:ins w:id="59" w:author="DSM" w:date="2022-08-01T13:40:00Z">
        <w:r w:rsidR="00B15D6B" w:rsidRPr="00C42184">
          <w:rPr>
            <w:rFonts w:ascii="Cambria Math" w:hAnsi="Cambria Math"/>
          </w:rPr>
          <w:t>Second</w:t>
        </w:r>
      </w:ins>
      <w:r w:rsidR="00B15D6B" w:rsidRPr="00C42184">
        <w:rPr>
          <w:rFonts w:ascii="Cambria Math" w:hAnsi="Cambria Math"/>
        </w:rPr>
        <w:t xml:space="preserve"> 5-0 approved.</w:t>
      </w:r>
    </w:p>
    <w:p w14:paraId="64B10A95" w14:textId="77777777" w:rsidR="00D62844" w:rsidRPr="00C42184" w:rsidRDefault="00D62844" w:rsidP="00D62844">
      <w:pPr>
        <w:pStyle w:val="ListParagraph"/>
        <w:spacing w:after="60"/>
        <w:rPr>
          <w:rFonts w:ascii="Cambria Math" w:eastAsia="Times New Roman" w:hAnsi="Cambria Math" w:cstheme="minorHAnsi"/>
        </w:rPr>
      </w:pPr>
    </w:p>
    <w:p w14:paraId="76EFF20F" w14:textId="77777777" w:rsidR="00D62844" w:rsidRPr="00C42184" w:rsidRDefault="00D62844" w:rsidP="00D62844">
      <w:pPr>
        <w:spacing w:after="60"/>
        <w:rPr>
          <w:rFonts w:ascii="Cambria Math" w:eastAsia="Times New Roman" w:hAnsi="Cambria Math" w:cstheme="minorHAnsi"/>
          <w:b/>
          <w:bCs/>
          <w:u w:val="single"/>
        </w:rPr>
      </w:pPr>
      <w:r w:rsidRPr="00C42184">
        <w:rPr>
          <w:rFonts w:ascii="Cambria Math" w:eastAsia="Times New Roman" w:hAnsi="Cambria Math" w:cstheme="minorHAnsi"/>
          <w:b/>
          <w:bCs/>
          <w:u w:val="single"/>
        </w:rPr>
        <w:t>Other Business</w:t>
      </w:r>
    </w:p>
    <w:p w14:paraId="6E2613EB" w14:textId="2197918C" w:rsidR="00D62844" w:rsidRPr="00C42184" w:rsidRDefault="00D62844" w:rsidP="00D62844">
      <w:pPr>
        <w:pStyle w:val="ListParagraph"/>
        <w:numPr>
          <w:ilvl w:val="0"/>
          <w:numId w:val="2"/>
        </w:numPr>
        <w:spacing w:after="60"/>
        <w:rPr>
          <w:rFonts w:ascii="Cambria Math" w:eastAsia="Times New Roman" w:hAnsi="Cambria Math" w:cstheme="minorHAnsi"/>
        </w:rPr>
      </w:pPr>
      <w:r w:rsidRPr="00C42184">
        <w:rPr>
          <w:rFonts w:ascii="Cambria Math" w:eastAsia="Times New Roman" w:hAnsi="Cambria Math" w:cstheme="minorHAnsi"/>
          <w:b/>
          <w:bCs/>
        </w:rPr>
        <w:t>GSA Energy Inquiry</w:t>
      </w:r>
      <w:r w:rsidRPr="00C42184">
        <w:rPr>
          <w:rFonts w:ascii="Cambria Math" w:eastAsia="Times New Roman" w:hAnsi="Cambria Math" w:cstheme="minorHAnsi"/>
        </w:rPr>
        <w:t xml:space="preserve">- </w:t>
      </w:r>
      <w:r w:rsidR="00437352" w:rsidRPr="00C42184">
        <w:rPr>
          <w:rFonts w:ascii="Cambria Math" w:eastAsia="Times New Roman" w:hAnsi="Cambria Math" w:cstheme="minorHAnsi"/>
        </w:rPr>
        <w:t>TABLED</w:t>
      </w:r>
    </w:p>
    <w:p w14:paraId="45D722EB" w14:textId="137BB7DC" w:rsidR="00D62844" w:rsidRPr="00C42184" w:rsidRDefault="00D62844" w:rsidP="00D62844">
      <w:pPr>
        <w:pStyle w:val="ListParagraph"/>
        <w:numPr>
          <w:ilvl w:val="0"/>
          <w:numId w:val="2"/>
        </w:numPr>
        <w:spacing w:after="60"/>
        <w:rPr>
          <w:rFonts w:ascii="Cambria Math" w:eastAsia="Times New Roman" w:hAnsi="Cambria Math" w:cstheme="minorHAnsi"/>
          <w:b/>
          <w:bCs/>
        </w:rPr>
      </w:pPr>
      <w:r w:rsidRPr="00C42184">
        <w:rPr>
          <w:rFonts w:ascii="Cambria Math" w:eastAsia="Times New Roman" w:hAnsi="Cambria Math" w:cstheme="minorHAnsi"/>
          <w:b/>
          <w:bCs/>
        </w:rPr>
        <w:t>Quick Check in from Town Clerk</w:t>
      </w:r>
      <w:r w:rsidR="00600E02" w:rsidRPr="00C42184">
        <w:rPr>
          <w:rFonts w:ascii="Cambria Math" w:eastAsia="Times New Roman" w:hAnsi="Cambria Math" w:cstheme="minorHAnsi"/>
          <w:b/>
          <w:bCs/>
        </w:rPr>
        <w:t>—</w:t>
      </w:r>
      <w:r w:rsidR="00600E02" w:rsidRPr="00C42184">
        <w:rPr>
          <w:rFonts w:ascii="Cambria Math" w:eastAsia="Times New Roman" w:hAnsi="Cambria Math" w:cstheme="minorHAnsi"/>
        </w:rPr>
        <w:t xml:space="preserve">Lyndsey reported issues with </w:t>
      </w:r>
      <w:del w:id="60" w:author="DSM" w:date="2022-08-01T13:40:00Z">
        <w:r w:rsidR="00600E02" w:rsidRPr="00C42184">
          <w:rPr>
            <w:rFonts w:ascii="Cambria Math" w:eastAsia="Times New Roman" w:hAnsi="Cambria Math" w:cstheme="minorHAnsi"/>
          </w:rPr>
          <w:delText xml:space="preserve">trio </w:delText>
        </w:r>
        <w:r w:rsidR="00A808CD">
          <w:rPr>
            <w:rFonts w:ascii="Cambria Math" w:eastAsia="Times New Roman" w:hAnsi="Cambria Math" w:cstheme="minorHAnsi"/>
          </w:rPr>
          <w:delText>(How is this really spelled?)</w:delText>
        </w:r>
      </w:del>
      <w:ins w:id="61" w:author="DSM" w:date="2022-08-01T13:40:00Z">
        <w:r w:rsidR="007918D4">
          <w:rPr>
            <w:rFonts w:ascii="Cambria Math" w:eastAsia="Times New Roman" w:hAnsi="Cambria Math" w:cstheme="minorHAnsi"/>
          </w:rPr>
          <w:t>T</w:t>
        </w:r>
        <w:r w:rsidR="00600E02" w:rsidRPr="00C42184">
          <w:rPr>
            <w:rFonts w:ascii="Cambria Math" w:eastAsia="Times New Roman" w:hAnsi="Cambria Math" w:cstheme="minorHAnsi"/>
          </w:rPr>
          <w:t>rio</w:t>
        </w:r>
      </w:ins>
      <w:r w:rsidR="00600E02" w:rsidRPr="00C42184">
        <w:rPr>
          <w:rFonts w:ascii="Cambria Math" w:eastAsia="Times New Roman" w:hAnsi="Cambria Math" w:cstheme="minorHAnsi"/>
        </w:rPr>
        <w:t xml:space="preserve"> causing a delay in the tax commitment</w:t>
      </w:r>
      <w:del w:id="62" w:author="DSM" w:date="2022-08-01T13:40:00Z">
        <w:r w:rsidR="00600E02" w:rsidRPr="00C42184">
          <w:rPr>
            <w:rFonts w:ascii="Cambria Math" w:eastAsia="Times New Roman" w:hAnsi="Cambria Math" w:cstheme="minorHAnsi"/>
          </w:rPr>
          <w:delText>, has since been resolved.</w:delText>
        </w:r>
      </w:del>
      <w:ins w:id="63" w:author="DSM" w:date="2022-08-01T13:40:00Z">
        <w:r w:rsidR="00600E02" w:rsidRPr="00C42184">
          <w:rPr>
            <w:rFonts w:ascii="Cambria Math" w:eastAsia="Times New Roman" w:hAnsi="Cambria Math" w:cstheme="minorHAnsi"/>
          </w:rPr>
          <w:t>.</w:t>
        </w:r>
      </w:ins>
      <w:r w:rsidR="00600E02" w:rsidRPr="00C42184">
        <w:rPr>
          <w:rFonts w:ascii="Cambria Math" w:eastAsia="Times New Roman" w:hAnsi="Cambria Math" w:cstheme="minorHAnsi"/>
        </w:rPr>
        <w:t xml:space="preserve"> Town </w:t>
      </w:r>
      <w:del w:id="64" w:author="DSM" w:date="2022-08-01T13:40:00Z">
        <w:r w:rsidR="00600E02" w:rsidRPr="00C42184">
          <w:rPr>
            <w:rFonts w:ascii="Cambria Math" w:eastAsia="Times New Roman" w:hAnsi="Cambria Math" w:cstheme="minorHAnsi"/>
          </w:rPr>
          <w:delText>hall</w:delText>
        </w:r>
      </w:del>
      <w:ins w:id="65" w:author="DSM" w:date="2022-08-01T13:40:00Z">
        <w:r w:rsidR="007918D4">
          <w:rPr>
            <w:rFonts w:ascii="Cambria Math" w:eastAsia="Times New Roman" w:hAnsi="Cambria Math" w:cstheme="minorHAnsi"/>
          </w:rPr>
          <w:t>H</w:t>
        </w:r>
        <w:r w:rsidR="00600E02" w:rsidRPr="00C42184">
          <w:rPr>
            <w:rFonts w:ascii="Cambria Math" w:eastAsia="Times New Roman" w:hAnsi="Cambria Math" w:cstheme="minorHAnsi"/>
          </w:rPr>
          <w:t>all</w:t>
        </w:r>
      </w:ins>
      <w:r w:rsidR="00600E02" w:rsidRPr="00C42184">
        <w:rPr>
          <w:rFonts w:ascii="Cambria Math" w:eastAsia="Times New Roman" w:hAnsi="Cambria Math" w:cstheme="minorHAnsi"/>
        </w:rPr>
        <w:t xml:space="preserve"> staff still seeing influx of vehicle </w:t>
      </w:r>
      <w:del w:id="66" w:author="DSM" w:date="2022-08-01T13:40:00Z">
        <w:r w:rsidR="00600E02" w:rsidRPr="00C42184">
          <w:rPr>
            <w:rFonts w:ascii="Cambria Math" w:eastAsia="Times New Roman" w:hAnsi="Cambria Math" w:cstheme="minorHAnsi"/>
          </w:rPr>
          <w:delText>registration</w:delText>
        </w:r>
      </w:del>
      <w:ins w:id="67" w:author="DSM" w:date="2022-08-01T13:40:00Z">
        <w:r w:rsidR="00600E02" w:rsidRPr="00C42184">
          <w:rPr>
            <w:rFonts w:ascii="Cambria Math" w:eastAsia="Times New Roman" w:hAnsi="Cambria Math" w:cstheme="minorHAnsi"/>
          </w:rPr>
          <w:t>registration</w:t>
        </w:r>
        <w:r w:rsidR="007918D4">
          <w:rPr>
            <w:rFonts w:ascii="Cambria Math" w:eastAsia="Times New Roman" w:hAnsi="Cambria Math" w:cstheme="minorHAnsi"/>
          </w:rPr>
          <w:t>s</w:t>
        </w:r>
      </w:ins>
      <w:r w:rsidR="00600E02" w:rsidRPr="00C42184">
        <w:rPr>
          <w:rFonts w:ascii="Cambria Math" w:eastAsia="Times New Roman" w:hAnsi="Cambria Math" w:cstheme="minorHAnsi"/>
        </w:rPr>
        <w:t xml:space="preserve">. We are currently helping Surry with NEW registrations while they are closed this week. Lyndsey asked the board to weigh in on their view of providing plates for other towns. Scott </w:t>
      </w:r>
      <w:del w:id="68" w:author="DSM" w:date="2022-08-01T13:40:00Z">
        <w:r w:rsidR="00600E02" w:rsidRPr="00C42184">
          <w:rPr>
            <w:rFonts w:ascii="Cambria Math" w:eastAsia="Times New Roman" w:hAnsi="Cambria Math" w:cstheme="minorHAnsi"/>
          </w:rPr>
          <w:delText>motioned as of</w:delText>
        </w:r>
      </w:del>
      <w:ins w:id="69" w:author="DSM" w:date="2022-08-01T13:40:00Z">
        <w:r w:rsidR="007918D4">
          <w:rPr>
            <w:rFonts w:ascii="Cambria Math" w:eastAsia="Times New Roman" w:hAnsi="Cambria Math" w:cstheme="minorHAnsi"/>
          </w:rPr>
          <w:t>moved that,</w:t>
        </w:r>
        <w:r w:rsidR="00600E02" w:rsidRPr="00C42184">
          <w:rPr>
            <w:rFonts w:ascii="Cambria Math" w:eastAsia="Times New Roman" w:hAnsi="Cambria Math" w:cstheme="minorHAnsi"/>
          </w:rPr>
          <w:t xml:space="preserve"> </w:t>
        </w:r>
        <w:r w:rsidR="007918D4">
          <w:rPr>
            <w:rFonts w:ascii="Cambria Math" w:eastAsia="Times New Roman" w:hAnsi="Cambria Math" w:cstheme="minorHAnsi"/>
          </w:rPr>
          <w:t>effective</w:t>
        </w:r>
      </w:ins>
      <w:r w:rsidR="00600E02" w:rsidRPr="00C42184">
        <w:rPr>
          <w:rFonts w:ascii="Cambria Math" w:eastAsia="Times New Roman" w:hAnsi="Cambria Math" w:cstheme="minorHAnsi"/>
        </w:rPr>
        <w:t xml:space="preserve"> September 1</w:t>
      </w:r>
      <w:r w:rsidR="00600E02" w:rsidRPr="00C42184">
        <w:rPr>
          <w:rFonts w:ascii="Cambria Math" w:eastAsia="Times New Roman" w:hAnsi="Cambria Math" w:cstheme="minorHAnsi"/>
          <w:vertAlign w:val="superscript"/>
        </w:rPr>
        <w:t>st</w:t>
      </w:r>
      <w:ins w:id="70" w:author="DSM" w:date="2022-08-01T13:40:00Z">
        <w:r w:rsidR="007918D4">
          <w:rPr>
            <w:rFonts w:ascii="Cambria Math" w:eastAsia="Times New Roman" w:hAnsi="Cambria Math" w:cstheme="minorHAnsi"/>
            <w:vertAlign w:val="superscript"/>
          </w:rPr>
          <w:t>,</w:t>
        </w:r>
      </w:ins>
      <w:r w:rsidR="00600E02" w:rsidRPr="00C42184">
        <w:rPr>
          <w:rFonts w:ascii="Cambria Math" w:eastAsia="Times New Roman" w:hAnsi="Cambria Math" w:cstheme="minorHAnsi"/>
        </w:rPr>
        <w:t xml:space="preserve"> the </w:t>
      </w:r>
      <w:del w:id="71" w:author="DSM" w:date="2022-08-01T13:40:00Z">
        <w:r w:rsidR="00600E02" w:rsidRPr="00C42184">
          <w:rPr>
            <w:rFonts w:ascii="Cambria Math" w:eastAsia="Times New Roman" w:hAnsi="Cambria Math" w:cstheme="minorHAnsi"/>
          </w:rPr>
          <w:delText>town hall</w:delText>
        </w:r>
      </w:del>
      <w:ins w:id="72" w:author="DSM" w:date="2022-08-01T13:40:00Z">
        <w:r w:rsidR="007918D4">
          <w:rPr>
            <w:rFonts w:ascii="Cambria Math" w:eastAsia="Times New Roman" w:hAnsi="Cambria Math" w:cstheme="minorHAnsi"/>
          </w:rPr>
          <w:t>T</w:t>
        </w:r>
        <w:r w:rsidR="00600E02" w:rsidRPr="00C42184">
          <w:rPr>
            <w:rFonts w:ascii="Cambria Math" w:eastAsia="Times New Roman" w:hAnsi="Cambria Math" w:cstheme="minorHAnsi"/>
          </w:rPr>
          <w:t xml:space="preserve">own </w:t>
        </w:r>
        <w:r w:rsidR="007918D4">
          <w:rPr>
            <w:rFonts w:ascii="Cambria Math" w:eastAsia="Times New Roman" w:hAnsi="Cambria Math" w:cstheme="minorHAnsi"/>
          </w:rPr>
          <w:t>Office</w:t>
        </w:r>
      </w:ins>
      <w:r w:rsidR="00600E02" w:rsidRPr="00C42184">
        <w:rPr>
          <w:rFonts w:ascii="Cambria Math" w:eastAsia="Times New Roman" w:hAnsi="Cambria Math" w:cstheme="minorHAnsi"/>
        </w:rPr>
        <w:t xml:space="preserve"> will only complete registrations for </w:t>
      </w:r>
      <w:del w:id="73" w:author="DSM" w:date="2022-08-01T13:40:00Z">
        <w:r w:rsidR="00600E02" w:rsidRPr="00C42184">
          <w:rPr>
            <w:rFonts w:ascii="Cambria Math" w:eastAsia="Times New Roman" w:hAnsi="Cambria Math" w:cstheme="minorHAnsi"/>
          </w:rPr>
          <w:delText>blue hill</w:delText>
        </w:r>
      </w:del>
      <w:ins w:id="74" w:author="DSM" w:date="2022-08-01T13:40:00Z">
        <w:r w:rsidR="007918D4">
          <w:rPr>
            <w:rFonts w:ascii="Cambria Math" w:eastAsia="Times New Roman" w:hAnsi="Cambria Math" w:cstheme="minorHAnsi"/>
          </w:rPr>
          <w:t>B</w:t>
        </w:r>
        <w:r w:rsidR="00600E02" w:rsidRPr="00C42184">
          <w:rPr>
            <w:rFonts w:ascii="Cambria Math" w:eastAsia="Times New Roman" w:hAnsi="Cambria Math" w:cstheme="minorHAnsi"/>
          </w:rPr>
          <w:t xml:space="preserve">lue </w:t>
        </w:r>
        <w:r w:rsidR="007918D4">
          <w:rPr>
            <w:rFonts w:ascii="Cambria Math" w:eastAsia="Times New Roman" w:hAnsi="Cambria Math" w:cstheme="minorHAnsi"/>
          </w:rPr>
          <w:t>H</w:t>
        </w:r>
        <w:r w:rsidR="00600E02" w:rsidRPr="00C42184">
          <w:rPr>
            <w:rFonts w:ascii="Cambria Math" w:eastAsia="Times New Roman" w:hAnsi="Cambria Math" w:cstheme="minorHAnsi"/>
          </w:rPr>
          <w:t>ill</w:t>
        </w:r>
      </w:ins>
      <w:r w:rsidR="00600E02" w:rsidRPr="00C42184">
        <w:rPr>
          <w:rFonts w:ascii="Cambria Math" w:eastAsia="Times New Roman" w:hAnsi="Cambria Math" w:cstheme="minorHAnsi"/>
        </w:rPr>
        <w:t xml:space="preserve"> residents. Sean second. Lyndsey and Jim will draft a letter to submit to the surrounding towns to notify them. 5-0 </w:t>
      </w:r>
      <w:del w:id="75" w:author="DSM" w:date="2022-08-01T13:40:00Z">
        <w:r w:rsidR="00600E02" w:rsidRPr="00C42184">
          <w:rPr>
            <w:rFonts w:ascii="Cambria Math" w:eastAsia="Times New Roman" w:hAnsi="Cambria Math" w:cstheme="minorHAnsi"/>
          </w:rPr>
          <w:delText>Approved</w:delText>
        </w:r>
      </w:del>
      <w:ins w:id="76" w:author="DSM" w:date="2022-08-01T13:40:00Z">
        <w:r w:rsidR="007918D4">
          <w:rPr>
            <w:rFonts w:ascii="Cambria Math" w:eastAsia="Times New Roman" w:hAnsi="Cambria Math" w:cstheme="minorHAnsi"/>
          </w:rPr>
          <w:t>a</w:t>
        </w:r>
        <w:r w:rsidR="00600E02" w:rsidRPr="00C42184">
          <w:rPr>
            <w:rFonts w:ascii="Cambria Math" w:eastAsia="Times New Roman" w:hAnsi="Cambria Math" w:cstheme="minorHAnsi"/>
          </w:rPr>
          <w:t>pproved</w:t>
        </w:r>
      </w:ins>
      <w:r w:rsidR="00600E02" w:rsidRPr="00C42184">
        <w:rPr>
          <w:rFonts w:ascii="Cambria Math" w:eastAsia="Times New Roman" w:hAnsi="Cambria Math" w:cstheme="minorHAnsi"/>
        </w:rPr>
        <w:t>.</w:t>
      </w:r>
    </w:p>
    <w:p w14:paraId="7092E639" w14:textId="0C493CE1" w:rsidR="00437352" w:rsidRPr="00C42184" w:rsidRDefault="00437352" w:rsidP="00D62844">
      <w:pPr>
        <w:pStyle w:val="ListParagraph"/>
        <w:numPr>
          <w:ilvl w:val="0"/>
          <w:numId w:val="2"/>
        </w:numPr>
        <w:spacing w:after="60"/>
        <w:rPr>
          <w:rFonts w:ascii="Cambria Math" w:eastAsia="Times New Roman" w:hAnsi="Cambria Math" w:cstheme="minorHAnsi"/>
          <w:b/>
          <w:bCs/>
        </w:rPr>
      </w:pPr>
      <w:r w:rsidRPr="00C42184">
        <w:rPr>
          <w:rFonts w:ascii="Cambria Math" w:eastAsia="Times New Roman" w:hAnsi="Cambria Math" w:cstheme="minorHAnsi"/>
          <w:b/>
          <w:bCs/>
        </w:rPr>
        <w:t>CEO Resignation-</w:t>
      </w:r>
      <w:r w:rsidR="00511BD6" w:rsidRPr="00C42184">
        <w:rPr>
          <w:rFonts w:ascii="Cambria Math" w:eastAsia="Times New Roman" w:hAnsi="Cambria Math" w:cstheme="minorHAnsi"/>
          <w:b/>
          <w:bCs/>
        </w:rPr>
        <w:t xml:space="preserve"> </w:t>
      </w:r>
      <w:r w:rsidR="00511BD6" w:rsidRPr="00C42184">
        <w:rPr>
          <w:rFonts w:ascii="Cambria Math" w:eastAsia="Times New Roman" w:hAnsi="Cambria Math" w:cstheme="minorHAnsi"/>
        </w:rPr>
        <w:t xml:space="preserve">Martin Conant our current Code Enforcement Officer and Licensed Plumbing Inspector </w:t>
      </w:r>
      <w:r w:rsidR="00112BC5" w:rsidRPr="00C42184">
        <w:rPr>
          <w:rFonts w:ascii="Cambria Math" w:eastAsia="Times New Roman" w:hAnsi="Cambria Math" w:cstheme="minorHAnsi"/>
        </w:rPr>
        <w:t>submitted his letter of resignation</w:t>
      </w:r>
      <w:r w:rsidR="00C42184" w:rsidRPr="00C42184">
        <w:rPr>
          <w:rFonts w:ascii="Cambria Math" w:eastAsia="Times New Roman" w:hAnsi="Cambria Math" w:cstheme="minorHAnsi"/>
        </w:rPr>
        <w:t xml:space="preserve"> with his term </w:t>
      </w:r>
      <w:ins w:id="77" w:author="DSM" w:date="2022-08-01T13:40:00Z">
        <w:r w:rsidR="00C42184" w:rsidRPr="00C42184">
          <w:rPr>
            <w:rFonts w:ascii="Cambria Math" w:eastAsia="Times New Roman" w:hAnsi="Cambria Math" w:cstheme="minorHAnsi"/>
          </w:rPr>
          <w:t xml:space="preserve">with us </w:t>
        </w:r>
      </w:ins>
      <w:r w:rsidR="00C42184" w:rsidRPr="00C42184">
        <w:rPr>
          <w:rFonts w:ascii="Cambria Math" w:eastAsia="Times New Roman" w:hAnsi="Cambria Math" w:cstheme="minorHAnsi"/>
        </w:rPr>
        <w:t>ending August 31</w:t>
      </w:r>
      <w:r w:rsidR="00C42184" w:rsidRPr="00C42184">
        <w:rPr>
          <w:rFonts w:ascii="Cambria Math" w:eastAsia="Times New Roman" w:hAnsi="Cambria Math" w:cstheme="minorHAnsi"/>
          <w:vertAlign w:val="superscript"/>
        </w:rPr>
        <w:t>st</w:t>
      </w:r>
      <w:r w:rsidR="00C42184" w:rsidRPr="00C42184">
        <w:rPr>
          <w:rFonts w:ascii="Cambria Math" w:eastAsia="Times New Roman" w:hAnsi="Cambria Math" w:cstheme="minorHAnsi"/>
        </w:rPr>
        <w:t xml:space="preserve">. The board </w:t>
      </w:r>
      <w:del w:id="78" w:author="DSM" w:date="2022-08-01T13:40:00Z">
        <w:r w:rsidR="00C42184" w:rsidRPr="00C42184">
          <w:rPr>
            <w:rFonts w:ascii="Cambria Math" w:eastAsia="Times New Roman" w:hAnsi="Cambria Math" w:cstheme="minorHAnsi"/>
          </w:rPr>
          <w:delText>agrees we should</w:delText>
        </w:r>
      </w:del>
      <w:ins w:id="79" w:author="DSM" w:date="2022-08-01T13:40:00Z">
        <w:r w:rsidR="00C42184" w:rsidRPr="00C42184">
          <w:rPr>
            <w:rFonts w:ascii="Cambria Math" w:eastAsia="Times New Roman" w:hAnsi="Cambria Math" w:cstheme="minorHAnsi"/>
          </w:rPr>
          <w:t>agree</w:t>
        </w:r>
        <w:r w:rsidR="007918D4">
          <w:rPr>
            <w:rFonts w:ascii="Cambria Math" w:eastAsia="Times New Roman" w:hAnsi="Cambria Math" w:cstheme="minorHAnsi"/>
          </w:rPr>
          <w:t>d</w:t>
        </w:r>
        <w:r w:rsidR="00C42184" w:rsidRPr="00C42184">
          <w:rPr>
            <w:rFonts w:ascii="Cambria Math" w:eastAsia="Times New Roman" w:hAnsi="Cambria Math" w:cstheme="minorHAnsi"/>
          </w:rPr>
          <w:t xml:space="preserve"> </w:t>
        </w:r>
        <w:r w:rsidR="007918D4">
          <w:rPr>
            <w:rFonts w:ascii="Cambria Math" w:eastAsia="Times New Roman" w:hAnsi="Cambria Math" w:cstheme="minorHAnsi"/>
          </w:rPr>
          <w:t>to</w:t>
        </w:r>
      </w:ins>
      <w:r w:rsidR="00C42184" w:rsidRPr="00C42184">
        <w:rPr>
          <w:rFonts w:ascii="Cambria Math" w:eastAsia="Times New Roman" w:hAnsi="Cambria Math" w:cstheme="minorHAnsi"/>
        </w:rPr>
        <w:t xml:space="preserve"> begin the search for his replacement and put an ad in the paper once the job description has been reviewed. </w:t>
      </w:r>
    </w:p>
    <w:p w14:paraId="696377A5" w14:textId="77777777" w:rsidR="00D62844" w:rsidRPr="00C42184" w:rsidRDefault="00D62844" w:rsidP="00D62844">
      <w:pPr>
        <w:pStyle w:val="ListParagraph"/>
        <w:numPr>
          <w:ilvl w:val="0"/>
          <w:numId w:val="2"/>
        </w:numPr>
        <w:spacing w:after="60"/>
        <w:rPr>
          <w:rFonts w:ascii="Cambria Math" w:eastAsia="Times New Roman" w:hAnsi="Cambria Math" w:cstheme="minorHAnsi"/>
          <w:b/>
          <w:bCs/>
        </w:rPr>
      </w:pPr>
      <w:r w:rsidRPr="00C42184">
        <w:rPr>
          <w:rFonts w:ascii="Cambria Math" w:eastAsia="Times New Roman" w:hAnsi="Cambria Math" w:cstheme="minorHAnsi"/>
          <w:b/>
          <w:bCs/>
        </w:rPr>
        <w:t>Updates/Reminders</w:t>
      </w:r>
    </w:p>
    <w:p w14:paraId="27F1F2D3" w14:textId="19A4C173" w:rsidR="00D62844" w:rsidRPr="00C42184" w:rsidRDefault="00D62844" w:rsidP="00D62844">
      <w:pPr>
        <w:pStyle w:val="ListParagraph"/>
        <w:numPr>
          <w:ilvl w:val="1"/>
          <w:numId w:val="2"/>
        </w:numPr>
        <w:spacing w:after="60"/>
        <w:rPr>
          <w:rFonts w:ascii="Cambria Math" w:eastAsia="Times New Roman" w:hAnsi="Cambria Math" w:cstheme="minorHAnsi"/>
        </w:rPr>
      </w:pPr>
      <w:r w:rsidRPr="00C42184">
        <w:rPr>
          <w:rFonts w:ascii="Cambria Math" w:eastAsia="Times New Roman" w:hAnsi="Cambria Math" w:cstheme="minorHAnsi"/>
        </w:rPr>
        <w:t>Public Hearing- ACOE Dredging Project August 1</w:t>
      </w:r>
      <w:r w:rsidR="00600E02" w:rsidRPr="00C42184">
        <w:rPr>
          <w:rFonts w:ascii="Cambria Math" w:eastAsia="Times New Roman" w:hAnsi="Cambria Math" w:cstheme="minorHAnsi"/>
        </w:rPr>
        <w:t>1</w:t>
      </w:r>
      <w:r w:rsidRPr="00C42184">
        <w:rPr>
          <w:rFonts w:ascii="Cambria Math" w:eastAsia="Times New Roman" w:hAnsi="Cambria Math" w:cstheme="minorHAnsi"/>
        </w:rPr>
        <w:t xml:space="preserve"> @5:30</w:t>
      </w:r>
    </w:p>
    <w:p w14:paraId="07FD4220" w14:textId="10DA94BA" w:rsidR="00D62844" w:rsidRPr="00C42184" w:rsidRDefault="00D62844" w:rsidP="00D62844">
      <w:pPr>
        <w:pStyle w:val="ListParagraph"/>
        <w:numPr>
          <w:ilvl w:val="1"/>
          <w:numId w:val="2"/>
        </w:numPr>
        <w:spacing w:after="60"/>
        <w:rPr>
          <w:rFonts w:ascii="Cambria Math" w:eastAsia="Times New Roman" w:hAnsi="Cambria Math" w:cstheme="minorHAnsi"/>
        </w:rPr>
      </w:pPr>
      <w:r w:rsidRPr="00C42184">
        <w:rPr>
          <w:rFonts w:ascii="Cambria Math" w:eastAsia="Times New Roman" w:hAnsi="Cambria Math" w:cstheme="minorHAnsi"/>
        </w:rPr>
        <w:t>Board of Appeals Meetings August 1</w:t>
      </w:r>
      <w:r w:rsidRPr="00C42184">
        <w:rPr>
          <w:rFonts w:ascii="Cambria Math" w:eastAsia="Times New Roman" w:hAnsi="Cambria Math" w:cstheme="minorHAnsi"/>
          <w:vertAlign w:val="superscript"/>
        </w:rPr>
        <w:t>st</w:t>
      </w:r>
      <w:r w:rsidRPr="00C42184">
        <w:rPr>
          <w:rFonts w:ascii="Cambria Math" w:eastAsia="Times New Roman" w:hAnsi="Cambria Math" w:cstheme="minorHAnsi"/>
        </w:rPr>
        <w:t xml:space="preserve"> and 5</w:t>
      </w:r>
      <w:r w:rsidRPr="00C42184">
        <w:rPr>
          <w:rFonts w:ascii="Cambria Math" w:eastAsia="Times New Roman" w:hAnsi="Cambria Math" w:cstheme="minorHAnsi"/>
          <w:vertAlign w:val="superscript"/>
        </w:rPr>
        <w:t>th</w:t>
      </w:r>
      <w:r w:rsidRPr="00C42184">
        <w:rPr>
          <w:rFonts w:ascii="Cambria Math" w:eastAsia="Times New Roman" w:hAnsi="Cambria Math" w:cstheme="minorHAnsi"/>
        </w:rPr>
        <w:t xml:space="preserve"> @5:15pm </w:t>
      </w:r>
      <w:r w:rsidR="00600E02" w:rsidRPr="00C42184">
        <w:rPr>
          <w:rFonts w:ascii="Cambria Math" w:eastAsia="Times New Roman" w:hAnsi="Cambria Math" w:cstheme="minorHAnsi"/>
        </w:rPr>
        <w:t>at the Firehouse.</w:t>
      </w:r>
    </w:p>
    <w:p w14:paraId="70B141ED" w14:textId="77777777" w:rsidR="003C01F7" w:rsidRPr="00C42184" w:rsidRDefault="003C01F7" w:rsidP="00D62844">
      <w:pPr>
        <w:pStyle w:val="ListParagraph"/>
        <w:numPr>
          <w:ilvl w:val="1"/>
          <w:numId w:val="2"/>
        </w:numPr>
        <w:spacing w:after="60"/>
        <w:rPr>
          <w:del w:id="80" w:author="DSM" w:date="2022-08-01T13:40:00Z"/>
          <w:rFonts w:ascii="Cambria Math" w:eastAsia="Times New Roman" w:hAnsi="Cambria Math" w:cstheme="minorHAnsi"/>
        </w:rPr>
      </w:pPr>
      <w:del w:id="81" w:author="DSM" w:date="2022-08-01T13:40:00Z">
        <w:r>
          <w:rPr>
            <w:rFonts w:ascii="Cambria Math" w:eastAsia="Times New Roman" w:hAnsi="Cambria Math" w:cstheme="minorHAnsi"/>
          </w:rPr>
          <w:delText xml:space="preserve">Select Board, Town Administrator and Sexton meeting at Mountain View Cemetery 8/1 @3:30pm. </w:delText>
        </w:r>
      </w:del>
    </w:p>
    <w:p w14:paraId="19DE8551" w14:textId="77777777" w:rsidR="00D62844" w:rsidRPr="00C42184" w:rsidRDefault="00D62844" w:rsidP="00D62844">
      <w:pPr>
        <w:pStyle w:val="ListParagraph"/>
        <w:spacing w:after="60"/>
        <w:ind w:left="1080"/>
        <w:rPr>
          <w:rFonts w:ascii="Cambria Math" w:eastAsia="Times New Roman" w:hAnsi="Cambria Math" w:cstheme="minorHAnsi"/>
        </w:rPr>
      </w:pPr>
    </w:p>
    <w:p w14:paraId="08AD370A" w14:textId="77777777" w:rsidR="00D62844" w:rsidRPr="00C42184" w:rsidRDefault="00D62844" w:rsidP="00D62844">
      <w:pPr>
        <w:spacing w:after="60"/>
        <w:rPr>
          <w:rFonts w:ascii="Cambria Math" w:eastAsia="Times New Roman" w:hAnsi="Cambria Math" w:cstheme="minorHAnsi"/>
          <w:b/>
          <w:bCs/>
        </w:rPr>
      </w:pPr>
    </w:p>
    <w:p w14:paraId="78254076" w14:textId="548E77E7" w:rsidR="00D62844" w:rsidRPr="00C42184" w:rsidRDefault="00D62844" w:rsidP="00D62844">
      <w:pPr>
        <w:spacing w:after="60"/>
        <w:rPr>
          <w:rFonts w:ascii="Cambria Math" w:eastAsia="Times New Roman" w:hAnsi="Cambria Math" w:cstheme="minorHAnsi"/>
        </w:rPr>
      </w:pPr>
      <w:r w:rsidRPr="00C42184">
        <w:rPr>
          <w:rFonts w:ascii="Cambria Math" w:eastAsia="Times New Roman" w:hAnsi="Cambria Math" w:cstheme="minorHAnsi"/>
          <w:b/>
          <w:bCs/>
        </w:rPr>
        <w:t>Warrant signatures</w:t>
      </w:r>
      <w:r w:rsidR="00C42184" w:rsidRPr="00C42184">
        <w:rPr>
          <w:rFonts w:ascii="Cambria Math" w:eastAsia="Times New Roman" w:hAnsi="Cambria Math" w:cstheme="minorHAnsi"/>
          <w:b/>
          <w:bCs/>
        </w:rPr>
        <w:t xml:space="preserve">- </w:t>
      </w:r>
      <w:r w:rsidR="00C42184" w:rsidRPr="00C42184">
        <w:rPr>
          <w:rFonts w:ascii="Cambria Math" w:eastAsia="Times New Roman" w:hAnsi="Cambria Math" w:cstheme="minorHAnsi"/>
        </w:rPr>
        <w:t>Warrants signed</w:t>
      </w:r>
    </w:p>
    <w:p w14:paraId="789AC5C9" w14:textId="77777777" w:rsidR="00C42184" w:rsidRPr="00C42184" w:rsidRDefault="00C42184" w:rsidP="00D62844">
      <w:pPr>
        <w:spacing w:after="60"/>
        <w:rPr>
          <w:rFonts w:ascii="Cambria Math" w:eastAsia="Times New Roman" w:hAnsi="Cambria Math" w:cstheme="minorHAnsi"/>
        </w:rPr>
      </w:pPr>
    </w:p>
    <w:p w14:paraId="413D65D8" w14:textId="472E94CC" w:rsidR="008B4150" w:rsidRPr="007918D4" w:rsidRDefault="00D62844" w:rsidP="007918D4">
      <w:pPr>
        <w:spacing w:after="60"/>
        <w:rPr>
          <w:rFonts w:ascii="Cambria Math" w:eastAsia="Times New Roman" w:hAnsi="Cambria Math" w:cstheme="minorHAnsi"/>
        </w:rPr>
      </w:pPr>
      <w:r w:rsidRPr="00C42184">
        <w:rPr>
          <w:rFonts w:ascii="Cambria Math" w:eastAsia="Times New Roman" w:hAnsi="Cambria Math" w:cstheme="minorHAnsi"/>
          <w:b/>
          <w:bCs/>
        </w:rPr>
        <w:t>Adjourn</w:t>
      </w:r>
      <w:r w:rsidR="00C42184" w:rsidRPr="00C42184">
        <w:rPr>
          <w:rFonts w:ascii="Cambria Math" w:eastAsia="Times New Roman" w:hAnsi="Cambria Math" w:cstheme="minorHAnsi"/>
          <w:b/>
          <w:bCs/>
        </w:rPr>
        <w:t xml:space="preserve">- </w:t>
      </w:r>
      <w:r w:rsidR="00C42184" w:rsidRPr="00C42184">
        <w:rPr>
          <w:rFonts w:ascii="Cambria Math" w:eastAsia="Times New Roman" w:hAnsi="Cambria Math" w:cstheme="minorHAnsi"/>
        </w:rPr>
        <w:t>Meeting adjourned at 8:07pm</w:t>
      </w:r>
    </w:p>
    <w:sectPr w:rsidR="008B4150" w:rsidRPr="007918D4" w:rsidSect="00BC2CCE">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19E2" w14:textId="77777777" w:rsidR="002A5BDD" w:rsidRDefault="002A5BDD" w:rsidP="00BC2CCE">
      <w:pPr>
        <w:spacing w:after="0" w:line="240" w:lineRule="auto"/>
      </w:pPr>
      <w:r>
        <w:separator/>
      </w:r>
    </w:p>
  </w:endnote>
  <w:endnote w:type="continuationSeparator" w:id="0">
    <w:p w14:paraId="31926A85" w14:textId="77777777" w:rsidR="002A5BDD" w:rsidRDefault="002A5BDD" w:rsidP="00BC2CCE">
      <w:pPr>
        <w:spacing w:after="0" w:line="240" w:lineRule="auto"/>
      </w:pPr>
      <w:r>
        <w:continuationSeparator/>
      </w:r>
    </w:p>
  </w:endnote>
  <w:endnote w:type="continuationNotice" w:id="1">
    <w:p w14:paraId="149FBA34" w14:textId="77777777" w:rsidR="002A5BDD" w:rsidRDefault="002A5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4E78" w14:textId="77777777" w:rsidR="002A5BDD" w:rsidRDefault="002A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62CC" w14:textId="77777777" w:rsidR="002A5BDD" w:rsidRDefault="002A5BDD" w:rsidP="00BC2CCE">
      <w:pPr>
        <w:spacing w:after="0" w:line="240" w:lineRule="auto"/>
      </w:pPr>
      <w:r>
        <w:separator/>
      </w:r>
    </w:p>
  </w:footnote>
  <w:footnote w:type="continuationSeparator" w:id="0">
    <w:p w14:paraId="059CDD4E" w14:textId="77777777" w:rsidR="002A5BDD" w:rsidRDefault="002A5BDD" w:rsidP="00BC2CCE">
      <w:pPr>
        <w:spacing w:after="0" w:line="240" w:lineRule="auto"/>
      </w:pPr>
      <w:r>
        <w:continuationSeparator/>
      </w:r>
    </w:p>
  </w:footnote>
  <w:footnote w:type="continuationNotice" w:id="1">
    <w:p w14:paraId="4C97C432" w14:textId="77777777" w:rsidR="002A5BDD" w:rsidRDefault="002A5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B65A" w14:textId="4762AFE1" w:rsidR="00BC2CCE" w:rsidRDefault="00BC2CCE">
    <w:pPr>
      <w:pStyle w:val="Header"/>
    </w:pPr>
  </w:p>
  <w:p w14:paraId="33398311" w14:textId="77777777" w:rsidR="00BC2CCE" w:rsidRDefault="00BC2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97C" w14:textId="565505BB" w:rsidR="00BC2CCE" w:rsidRDefault="00BC2CCE" w:rsidP="00BC2CCE">
    <w:pPr>
      <w:pStyle w:val="Header"/>
      <w:jc w:val="right"/>
    </w:pPr>
    <w:r>
      <w:t>E. Best_______</w:t>
    </w:r>
  </w:p>
  <w:p w14:paraId="16C9BC64" w14:textId="422F601B" w:rsidR="00BC2CCE" w:rsidRDefault="00BC2CCE" w:rsidP="00BC2CCE">
    <w:pPr>
      <w:pStyle w:val="Header"/>
      <w:jc w:val="right"/>
    </w:pPr>
    <w:r>
      <w:t>J Dow_______</w:t>
    </w:r>
  </w:p>
  <w:p w14:paraId="2E86BB75" w14:textId="6D01AC81" w:rsidR="00BC2CCE" w:rsidRDefault="00BC2CCE" w:rsidP="00BC2CCE">
    <w:pPr>
      <w:pStyle w:val="Header"/>
      <w:jc w:val="right"/>
    </w:pPr>
    <w:r>
      <w:t>S. Miller_______</w:t>
    </w:r>
  </w:p>
  <w:p w14:paraId="7443CAEB" w14:textId="222D7EFA" w:rsidR="00BC2CCE" w:rsidRDefault="00BC2CCE" w:rsidP="00BC2CCE">
    <w:pPr>
      <w:pStyle w:val="Header"/>
      <w:jc w:val="right"/>
    </w:pPr>
    <w:r>
      <w:t>B. Smythe_______</w:t>
    </w:r>
  </w:p>
  <w:p w14:paraId="466D08DF" w14:textId="3B8C8BC8" w:rsidR="00BC2CCE" w:rsidRDefault="00BC2CCE" w:rsidP="00BC2CCE">
    <w:pPr>
      <w:pStyle w:val="Header"/>
      <w:jc w:val="right"/>
    </w:pPr>
    <w:r>
      <w:t>S. Dooley_______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8AF"/>
    <w:multiLevelType w:val="hybridMultilevel"/>
    <w:tmpl w:val="A15E2970"/>
    <w:lvl w:ilvl="0" w:tplc="04769F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F6EB7"/>
    <w:multiLevelType w:val="hybridMultilevel"/>
    <w:tmpl w:val="1C88E4DE"/>
    <w:lvl w:ilvl="0" w:tplc="C4CC7F2E">
      <w:start w:val="1"/>
      <w:numFmt w:val="decimal"/>
      <w:lvlText w:val="%1."/>
      <w:lvlJc w:val="left"/>
      <w:pPr>
        <w:ind w:left="81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40F8"/>
    <w:multiLevelType w:val="hybridMultilevel"/>
    <w:tmpl w:val="F99A4EDA"/>
    <w:lvl w:ilvl="0" w:tplc="83D894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63D40"/>
    <w:multiLevelType w:val="hybridMultilevel"/>
    <w:tmpl w:val="91A4E37E"/>
    <w:lvl w:ilvl="0" w:tplc="D9F0763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617174">
    <w:abstractNumId w:val="1"/>
  </w:num>
  <w:num w:numId="2" w16cid:durableId="854808221">
    <w:abstractNumId w:val="3"/>
  </w:num>
  <w:num w:numId="3" w16cid:durableId="336352324">
    <w:abstractNumId w:val="0"/>
  </w:num>
  <w:num w:numId="4" w16cid:durableId="187531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4"/>
    <w:rsid w:val="00007088"/>
    <w:rsid w:val="00017C60"/>
    <w:rsid w:val="00034A91"/>
    <w:rsid w:val="00052737"/>
    <w:rsid w:val="000643C5"/>
    <w:rsid w:val="00073E6F"/>
    <w:rsid w:val="00087B18"/>
    <w:rsid w:val="000A6D5D"/>
    <w:rsid w:val="000C0681"/>
    <w:rsid w:val="00112BC5"/>
    <w:rsid w:val="001166D9"/>
    <w:rsid w:val="00122355"/>
    <w:rsid w:val="00162E38"/>
    <w:rsid w:val="001A6387"/>
    <w:rsid w:val="001C2A59"/>
    <w:rsid w:val="001C5284"/>
    <w:rsid w:val="001F34F1"/>
    <w:rsid w:val="00227CC6"/>
    <w:rsid w:val="0025543C"/>
    <w:rsid w:val="00291162"/>
    <w:rsid w:val="002A5BDD"/>
    <w:rsid w:val="002C0F79"/>
    <w:rsid w:val="002F0631"/>
    <w:rsid w:val="00305F8A"/>
    <w:rsid w:val="003158F3"/>
    <w:rsid w:val="00331D5F"/>
    <w:rsid w:val="00367324"/>
    <w:rsid w:val="00394455"/>
    <w:rsid w:val="003A5151"/>
    <w:rsid w:val="003C01F7"/>
    <w:rsid w:val="003C2EF8"/>
    <w:rsid w:val="003D7454"/>
    <w:rsid w:val="003F50F6"/>
    <w:rsid w:val="003F7EEB"/>
    <w:rsid w:val="00415C84"/>
    <w:rsid w:val="004208AE"/>
    <w:rsid w:val="004218DB"/>
    <w:rsid w:val="00437352"/>
    <w:rsid w:val="004564DE"/>
    <w:rsid w:val="00465741"/>
    <w:rsid w:val="004669F4"/>
    <w:rsid w:val="004D0D52"/>
    <w:rsid w:val="00511BD6"/>
    <w:rsid w:val="0051786B"/>
    <w:rsid w:val="005230B3"/>
    <w:rsid w:val="005671B9"/>
    <w:rsid w:val="005A6111"/>
    <w:rsid w:val="005A6911"/>
    <w:rsid w:val="005B361D"/>
    <w:rsid w:val="005B4C9F"/>
    <w:rsid w:val="005C1952"/>
    <w:rsid w:val="005D147A"/>
    <w:rsid w:val="005E6408"/>
    <w:rsid w:val="00600E02"/>
    <w:rsid w:val="00613F64"/>
    <w:rsid w:val="00651A26"/>
    <w:rsid w:val="006727F8"/>
    <w:rsid w:val="00680C88"/>
    <w:rsid w:val="00687A19"/>
    <w:rsid w:val="006B0A7B"/>
    <w:rsid w:val="006B1519"/>
    <w:rsid w:val="006C1981"/>
    <w:rsid w:val="006C4AB8"/>
    <w:rsid w:val="006E36C0"/>
    <w:rsid w:val="0070029E"/>
    <w:rsid w:val="00705099"/>
    <w:rsid w:val="00705A27"/>
    <w:rsid w:val="00713938"/>
    <w:rsid w:val="0072009D"/>
    <w:rsid w:val="00720F8F"/>
    <w:rsid w:val="00740DA5"/>
    <w:rsid w:val="0075402C"/>
    <w:rsid w:val="007651FE"/>
    <w:rsid w:val="007717CC"/>
    <w:rsid w:val="00771EF7"/>
    <w:rsid w:val="00771F17"/>
    <w:rsid w:val="007833B5"/>
    <w:rsid w:val="00784849"/>
    <w:rsid w:val="007918D4"/>
    <w:rsid w:val="00797D9A"/>
    <w:rsid w:val="007B4B56"/>
    <w:rsid w:val="007B79DB"/>
    <w:rsid w:val="007F14B9"/>
    <w:rsid w:val="007F7A0F"/>
    <w:rsid w:val="00802ACA"/>
    <w:rsid w:val="00805B4A"/>
    <w:rsid w:val="00815F68"/>
    <w:rsid w:val="00824783"/>
    <w:rsid w:val="00845937"/>
    <w:rsid w:val="0085412E"/>
    <w:rsid w:val="008A1EA8"/>
    <w:rsid w:val="008B4150"/>
    <w:rsid w:val="008C750D"/>
    <w:rsid w:val="008D7C7D"/>
    <w:rsid w:val="008D7E22"/>
    <w:rsid w:val="008F286E"/>
    <w:rsid w:val="008F5DAA"/>
    <w:rsid w:val="00922063"/>
    <w:rsid w:val="00935B9B"/>
    <w:rsid w:val="009436F2"/>
    <w:rsid w:val="009B2419"/>
    <w:rsid w:val="009C2390"/>
    <w:rsid w:val="009D1AA3"/>
    <w:rsid w:val="009D7B70"/>
    <w:rsid w:val="00A01E5F"/>
    <w:rsid w:val="00A13789"/>
    <w:rsid w:val="00A3088B"/>
    <w:rsid w:val="00A52552"/>
    <w:rsid w:val="00A641CB"/>
    <w:rsid w:val="00A808CD"/>
    <w:rsid w:val="00A90DC2"/>
    <w:rsid w:val="00AB1C4A"/>
    <w:rsid w:val="00AF08A6"/>
    <w:rsid w:val="00B034A5"/>
    <w:rsid w:val="00B15D6B"/>
    <w:rsid w:val="00B43EDE"/>
    <w:rsid w:val="00B56670"/>
    <w:rsid w:val="00B62288"/>
    <w:rsid w:val="00BC2CCE"/>
    <w:rsid w:val="00BF2BD0"/>
    <w:rsid w:val="00C42184"/>
    <w:rsid w:val="00CB2352"/>
    <w:rsid w:val="00CC203D"/>
    <w:rsid w:val="00CC54C4"/>
    <w:rsid w:val="00D56CE6"/>
    <w:rsid w:val="00D62844"/>
    <w:rsid w:val="00D63E55"/>
    <w:rsid w:val="00D86EBE"/>
    <w:rsid w:val="00D9774E"/>
    <w:rsid w:val="00DB1F9F"/>
    <w:rsid w:val="00DC4AD5"/>
    <w:rsid w:val="00DC4E0E"/>
    <w:rsid w:val="00DD4076"/>
    <w:rsid w:val="00DE4C70"/>
    <w:rsid w:val="00DF2C4A"/>
    <w:rsid w:val="00E17659"/>
    <w:rsid w:val="00E64D29"/>
    <w:rsid w:val="00E656B9"/>
    <w:rsid w:val="00E74E30"/>
    <w:rsid w:val="00E90AC7"/>
    <w:rsid w:val="00E91A2A"/>
    <w:rsid w:val="00EA3883"/>
    <w:rsid w:val="00ED1FB9"/>
    <w:rsid w:val="00ED31EA"/>
    <w:rsid w:val="00ED35A7"/>
    <w:rsid w:val="00ED4497"/>
    <w:rsid w:val="00EF23BA"/>
    <w:rsid w:val="00F31BC3"/>
    <w:rsid w:val="00F544FD"/>
    <w:rsid w:val="00F65F4C"/>
    <w:rsid w:val="00F66E03"/>
    <w:rsid w:val="00F67775"/>
    <w:rsid w:val="00F817C0"/>
    <w:rsid w:val="00FA0CF3"/>
    <w:rsid w:val="00FC4EA5"/>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AF4"/>
  <w15:chartTrackingRefBased/>
  <w15:docId w15:val="{3739604F-30C3-4839-8924-C213F921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4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62844"/>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D62844"/>
    <w:rPr>
      <w:rFonts w:ascii="Calibri Light" w:hAnsi="Calibri Light" w:cs="Calibri Light"/>
      <w:spacing w:val="-10"/>
      <w:sz w:val="56"/>
      <w:szCs w:val="56"/>
    </w:rPr>
  </w:style>
  <w:style w:type="paragraph" w:styleId="NoSpacing">
    <w:name w:val="No Spacing"/>
    <w:basedOn w:val="Normal"/>
    <w:uiPriority w:val="1"/>
    <w:qFormat/>
    <w:rsid w:val="00D62844"/>
    <w:pPr>
      <w:spacing w:after="0" w:line="240" w:lineRule="auto"/>
    </w:pPr>
  </w:style>
  <w:style w:type="paragraph" w:styleId="ListParagraph">
    <w:name w:val="List Paragraph"/>
    <w:basedOn w:val="Normal"/>
    <w:uiPriority w:val="34"/>
    <w:qFormat/>
    <w:rsid w:val="00D62844"/>
    <w:pPr>
      <w:spacing w:after="0" w:line="240" w:lineRule="auto"/>
      <w:ind w:left="720"/>
      <w:contextualSpacing/>
    </w:pPr>
    <w:rPr>
      <w:sz w:val="24"/>
      <w:szCs w:val="24"/>
    </w:rPr>
  </w:style>
  <w:style w:type="character" w:styleId="Strong">
    <w:name w:val="Strong"/>
    <w:basedOn w:val="DefaultParagraphFont"/>
    <w:uiPriority w:val="22"/>
    <w:qFormat/>
    <w:rsid w:val="00D62844"/>
    <w:rPr>
      <w:b/>
      <w:bCs/>
    </w:rPr>
  </w:style>
  <w:style w:type="paragraph" w:styleId="Header">
    <w:name w:val="header"/>
    <w:basedOn w:val="Normal"/>
    <w:link w:val="HeaderChar"/>
    <w:uiPriority w:val="99"/>
    <w:unhideWhenUsed/>
    <w:rsid w:val="00BC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CE"/>
    <w:rPr>
      <w:rFonts w:ascii="Calibri" w:hAnsi="Calibri" w:cs="Calibri"/>
    </w:rPr>
  </w:style>
  <w:style w:type="paragraph" w:styleId="Footer">
    <w:name w:val="footer"/>
    <w:basedOn w:val="Normal"/>
    <w:link w:val="FooterChar"/>
    <w:uiPriority w:val="99"/>
    <w:unhideWhenUsed/>
    <w:rsid w:val="00BC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CE"/>
    <w:rPr>
      <w:rFonts w:ascii="Calibri" w:hAnsi="Calibri" w:cs="Calibri"/>
    </w:rPr>
  </w:style>
  <w:style w:type="paragraph" w:styleId="Revision">
    <w:name w:val="Revision"/>
    <w:hidden/>
    <w:uiPriority w:val="99"/>
    <w:semiHidden/>
    <w:rsid w:val="002A5BD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1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bf2c50-9aa5-4037-9e80-524cb41739c5">
      <Terms xmlns="http://schemas.microsoft.com/office/infopath/2007/PartnerControls"/>
    </lcf76f155ced4ddcb4097134ff3c332f>
    <TaxCatchAll xmlns="9bbf0658-4321-4e3a-b800-eb6a2ae185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1665C6951C54F93C1F7DC01AE8EF8" ma:contentTypeVersion="15" ma:contentTypeDescription="Create a new document." ma:contentTypeScope="" ma:versionID="b81797c85624c0f61624b1f9b126068e">
  <xsd:schema xmlns:xsd="http://www.w3.org/2001/XMLSchema" xmlns:xs="http://www.w3.org/2001/XMLSchema" xmlns:p="http://schemas.microsoft.com/office/2006/metadata/properties" xmlns:ns2="1fbf2c50-9aa5-4037-9e80-524cb41739c5" xmlns:ns3="9bbf0658-4321-4e3a-b800-eb6a2ae185c4" targetNamespace="http://schemas.microsoft.com/office/2006/metadata/properties" ma:root="true" ma:fieldsID="f1f8f7bf76e46646217acca8594e78f3" ns2:_="" ns3:_="">
    <xsd:import namespace="1fbf2c50-9aa5-4037-9e80-524cb41739c5"/>
    <xsd:import namespace="9bbf0658-4321-4e3a-b800-eb6a2ae18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f2c50-9aa5-4037-9e80-524cb4173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762371-38c7-4f10-b01e-8ec32242a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bf0658-4321-4e3a-b800-eb6a2ae185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3559a9-d052-4c97-a394-fb0158d5a7ef}" ma:internalName="TaxCatchAll" ma:showField="CatchAllData" ma:web="9bbf0658-4321-4e3a-b800-eb6a2ae18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F5863-B20D-4B99-B388-8C8A25E3309F}">
  <ds:schemaRefs>
    <ds:schemaRef ds:uri="http://schemas.microsoft.com/office/2006/metadata/properties"/>
    <ds:schemaRef ds:uri="http://schemas.microsoft.com/office/infopath/2007/PartnerControls"/>
    <ds:schemaRef ds:uri="1fbf2c50-9aa5-4037-9e80-524cb41739c5"/>
    <ds:schemaRef ds:uri="9bbf0658-4321-4e3a-b800-eb6a2ae185c4"/>
  </ds:schemaRefs>
</ds:datastoreItem>
</file>

<file path=customXml/itemProps2.xml><?xml version="1.0" encoding="utf-8"?>
<ds:datastoreItem xmlns:ds="http://schemas.openxmlformats.org/officeDocument/2006/customXml" ds:itemID="{8545AEC6-5CAB-4350-B396-8626B5B1BAF3}">
  <ds:schemaRefs>
    <ds:schemaRef ds:uri="http://schemas.microsoft.com/sharepoint/v3/contenttype/forms"/>
  </ds:schemaRefs>
</ds:datastoreItem>
</file>

<file path=customXml/itemProps3.xml><?xml version="1.0" encoding="utf-8"?>
<ds:datastoreItem xmlns:ds="http://schemas.openxmlformats.org/officeDocument/2006/customXml" ds:itemID="{927FFF33-E8F4-46F6-A037-F2ABAC731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f2c50-9aa5-4037-9e80-524cb41739c5"/>
    <ds:schemaRef ds:uri="9bbf0658-4321-4e3a-b800-eb6a2ae1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Dow</dc:creator>
  <cp:keywords/>
  <dc:description/>
  <cp:lastModifiedBy>Brooklin</cp:lastModifiedBy>
  <cp:revision>1</cp:revision>
  <dcterms:created xsi:type="dcterms:W3CDTF">2022-08-01T17:40:00Z</dcterms:created>
  <dcterms:modified xsi:type="dcterms:W3CDTF">2022-08-01T17:41:00Z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0x0101009C31665C6951C54F93C1F7DC01AE8EF8</vt:lpwstr>
  </property>
  <property fmtid="{D5CDD505-2E9C-101B-9397-08002B2CF9AE}" pid="3" name="MediaServiceImageTags">
    <vt:lpwstr/>
  </property>
</Properties>
</file>